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0B" w:rsidRDefault="00137A85" w:rsidP="008A520B">
      <w:pPr>
        <w:autoSpaceDE w:val="0"/>
        <w:autoSpaceDN w:val="0"/>
        <w:spacing w:after="0" w:line="240" w:lineRule="auto"/>
        <w:jc w:val="both"/>
        <w:rPr>
          <w:rFonts w:ascii="Arial" w:eastAsia="Times New Roman" w:hAnsi="Arial" w:cs="Arial"/>
          <w:b/>
          <w:bCs/>
          <w:sz w:val="24"/>
          <w:szCs w:val="24"/>
          <w:u w:val="single"/>
          <w:lang w:eastAsia="it-IT"/>
        </w:rPr>
      </w:pPr>
      <w:r w:rsidRPr="00A72E6F">
        <w:rPr>
          <w:rFonts w:ascii="Arial" w:eastAsia="Times New Roman" w:hAnsi="Arial" w:cs="Arial"/>
          <w:b/>
          <w:bCs/>
          <w:sz w:val="24"/>
          <w:szCs w:val="24"/>
          <w:lang w:eastAsia="it-IT"/>
        </w:rPr>
        <w:t xml:space="preserve">ISTANZA MODELLO </w:t>
      </w:r>
      <w:r w:rsidR="008A520B" w:rsidRPr="00A72E6F">
        <w:rPr>
          <w:rFonts w:ascii="Arial" w:eastAsia="Times New Roman" w:hAnsi="Arial" w:cs="Arial"/>
          <w:b/>
          <w:bCs/>
          <w:sz w:val="24"/>
          <w:szCs w:val="24"/>
          <w:lang w:eastAsia="it-IT"/>
        </w:rPr>
        <w:t xml:space="preserve">C - Richiesta di accesso al contributo ai sensi della l.r. 16/2019 per </w:t>
      </w:r>
      <w:r w:rsidR="008A520B" w:rsidRPr="00A72E6F">
        <w:rPr>
          <w:rFonts w:ascii="Arial" w:eastAsia="Times New Roman" w:hAnsi="Arial" w:cs="Arial"/>
          <w:b/>
          <w:bCs/>
          <w:sz w:val="24"/>
          <w:szCs w:val="24"/>
          <w:u w:val="single"/>
          <w:lang w:eastAsia="it-IT"/>
        </w:rPr>
        <w:t>Enti locali e loro forme associative, Enti pubblici non economici dipendenti dalla Regione e Enti strumentali, non esercenti attività economica</w:t>
      </w:r>
    </w:p>
    <w:p w:rsidR="00940306" w:rsidRPr="00A72E6F" w:rsidRDefault="00940306" w:rsidP="008A520B">
      <w:pPr>
        <w:autoSpaceDE w:val="0"/>
        <w:autoSpaceDN w:val="0"/>
        <w:spacing w:after="0" w:line="240" w:lineRule="auto"/>
        <w:jc w:val="both"/>
        <w:rPr>
          <w:rFonts w:ascii="Arial" w:eastAsia="Times New Roman" w:hAnsi="Arial" w:cs="Arial"/>
          <w:b/>
          <w:bCs/>
          <w:sz w:val="24"/>
          <w:szCs w:val="24"/>
          <w:lang w:eastAsia="it-IT"/>
        </w:rPr>
      </w:pPr>
    </w:p>
    <w:p w:rsidR="007F073C" w:rsidRPr="00A72E6F" w:rsidRDefault="008A520B" w:rsidP="00E25501">
      <w:pPr>
        <w:spacing w:after="0" w:line="240" w:lineRule="auto"/>
        <w:jc w:val="center"/>
        <w:rPr>
          <w:rFonts w:ascii="Arial" w:eastAsia="Times New Roman" w:hAnsi="Arial" w:cs="Arial"/>
          <w:sz w:val="20"/>
          <w:szCs w:val="20"/>
          <w:lang w:eastAsia="it-IT"/>
        </w:rPr>
      </w:pPr>
      <w:r w:rsidRPr="00A72E6F">
        <w:rPr>
          <w:rFonts w:ascii="Arial" w:eastAsia="Times New Roman" w:hAnsi="Arial" w:cs="Arial"/>
          <w:noProof/>
          <w:sz w:val="20"/>
          <w:szCs w:val="20"/>
          <w:lang w:eastAsia="it-IT"/>
        </w:rPr>
        <mc:AlternateContent>
          <mc:Choice Requires="wps">
            <w:drawing>
              <wp:anchor distT="0" distB="0" distL="114300" distR="114300" simplePos="0" relativeHeight="251665920" behindDoc="0" locked="0" layoutInCell="1" allowOverlap="1" wp14:anchorId="2F3731D2" wp14:editId="737F1D8D">
                <wp:simplePos x="0" y="0"/>
                <wp:positionH relativeFrom="column">
                  <wp:posOffset>-548640</wp:posOffset>
                </wp:positionH>
                <wp:positionV relativeFrom="paragraph">
                  <wp:posOffset>141605</wp:posOffset>
                </wp:positionV>
                <wp:extent cx="461175" cy="5114925"/>
                <wp:effectExtent l="0" t="0" r="15240" b="28575"/>
                <wp:wrapNone/>
                <wp:docPr id="78" name="Casella di tes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75" cy="5114925"/>
                        </a:xfrm>
                        <a:prstGeom prst="rect">
                          <a:avLst/>
                        </a:prstGeom>
                        <a:solidFill>
                          <a:srgbClr val="FFFFFF"/>
                        </a:solidFill>
                        <a:ln w="9525">
                          <a:solidFill>
                            <a:srgbClr val="000000"/>
                          </a:solidFill>
                          <a:miter lim="800000"/>
                          <a:headEnd/>
                          <a:tailEnd/>
                        </a:ln>
                      </wps:spPr>
                      <wps:txbx>
                        <w:txbxContent>
                          <w:p w:rsidR="00E61A4A" w:rsidRPr="003D5124" w:rsidRDefault="00086C12" w:rsidP="008A520B">
                            <w:pPr>
                              <w:rPr>
                                <w:rFonts w:ascii="Arial" w:hAnsi="Arial" w:cs="Arial"/>
                                <w:sz w:val="16"/>
                                <w:szCs w:val="16"/>
                              </w:rPr>
                            </w:pPr>
                            <w:r>
                              <w:rPr>
                                <w:rFonts w:ascii="Arial" w:hAnsi="Arial" w:cs="Arial"/>
                                <w:sz w:val="16"/>
                                <w:szCs w:val="16"/>
                              </w:rPr>
                              <w:t xml:space="preserve">Spazio riservato agli uffici </w:t>
                            </w:r>
                            <w:r w:rsidR="00E61A4A" w:rsidRPr="003D5124">
                              <w:rPr>
                                <w:rFonts w:ascii="Arial" w:hAnsi="Arial" w:cs="Arial"/>
                                <w:sz w:val="16"/>
                                <w:szCs w:val="16"/>
                              </w:rPr>
                              <w:t xml:space="preserve">Data e ora ricevimento istanza </w:t>
                            </w:r>
                            <w:r>
                              <w:rPr>
                                <w:rFonts w:ascii="Arial" w:hAnsi="Arial" w:cs="Arial"/>
                                <w:sz w:val="16"/>
                                <w:szCs w:val="16"/>
                              </w:rPr>
                              <w:t xml:space="preserve"> presso la Struttura competente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731D2" id="_x0000_t202" coordsize="21600,21600" o:spt="202" path="m,l,21600r21600,l21600,xe">
                <v:stroke joinstyle="miter"/>
                <v:path gradientshapeok="t" o:connecttype="rect"/>
              </v:shapetype>
              <v:shape id="Casella di testo 78" o:spid="_x0000_s1026" type="#_x0000_t202" style="position:absolute;left:0;text-align:left;margin-left:-43.2pt;margin-top:11.15pt;width:36.3pt;height:40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">
                <v:textbox style="layout-flow:vertical;mso-layout-flow-alt:bottom-to-top">
                  <w:txbxContent>
                    <w:p w:rsidR="00E61A4A" w:rsidRPr="003D5124" w:rsidRDefault="00086C12" w:rsidP="008A520B">
                      <w:pPr>
                        <w:rPr>
                          <w:rFonts w:ascii="Arial" w:hAnsi="Arial" w:cs="Arial"/>
                          <w:sz w:val="16"/>
                          <w:szCs w:val="16"/>
                        </w:rPr>
                      </w:pPr>
                      <w:r>
                        <w:rPr>
                          <w:rFonts w:ascii="Arial" w:hAnsi="Arial" w:cs="Arial"/>
                          <w:sz w:val="16"/>
                          <w:szCs w:val="16"/>
                        </w:rPr>
                        <w:t xml:space="preserve">Spazio riservato agli uffici </w:t>
                      </w:r>
                      <w:r w:rsidR="00E61A4A" w:rsidRPr="003D5124">
                        <w:rPr>
                          <w:rFonts w:ascii="Arial" w:hAnsi="Arial" w:cs="Arial"/>
                          <w:sz w:val="16"/>
                          <w:szCs w:val="16"/>
                        </w:rPr>
                        <w:t xml:space="preserve">Data e ora ricevimento istanza </w:t>
                      </w:r>
                      <w:r>
                        <w:rPr>
                          <w:rFonts w:ascii="Arial" w:hAnsi="Arial" w:cs="Arial"/>
                          <w:sz w:val="16"/>
                          <w:szCs w:val="16"/>
                        </w:rPr>
                        <w:t xml:space="preserve"> presso la Struttura competente </w:t>
                      </w:r>
                    </w:p>
                  </w:txbxContent>
                </v:textbox>
              </v:shape>
            </w:pict>
          </mc:Fallback>
        </mc:AlternateContent>
      </w:r>
      <w:r w:rsidRPr="00A72E6F">
        <w:rPr>
          <w:rFonts w:ascii="Arial" w:eastAsia="Times New Roman" w:hAnsi="Arial" w:cs="Arial"/>
          <w:noProof/>
          <w:sz w:val="20"/>
          <w:szCs w:val="20"/>
          <w:lang w:eastAsia="it-IT"/>
        </w:rPr>
        <mc:AlternateContent>
          <mc:Choice Requires="wps">
            <w:drawing>
              <wp:anchor distT="0" distB="0" distL="114300" distR="114300" simplePos="0" relativeHeight="251658752" behindDoc="0" locked="0" layoutInCell="1" allowOverlap="1" wp14:anchorId="6E9DA960" wp14:editId="3177AB28">
                <wp:simplePos x="0" y="0"/>
                <wp:positionH relativeFrom="column">
                  <wp:posOffset>-29210</wp:posOffset>
                </wp:positionH>
                <wp:positionV relativeFrom="paragraph">
                  <wp:posOffset>135890</wp:posOffset>
                </wp:positionV>
                <wp:extent cx="2124075" cy="1619885"/>
                <wp:effectExtent l="5080" t="13335" r="13970" b="5080"/>
                <wp:wrapNone/>
                <wp:docPr id="77" name="Casella di tes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19885"/>
                        </a:xfrm>
                        <a:prstGeom prst="rect">
                          <a:avLst/>
                        </a:prstGeom>
                        <a:solidFill>
                          <a:srgbClr val="FFFFFF"/>
                        </a:solidFill>
                        <a:ln w="9525">
                          <a:solidFill>
                            <a:srgbClr val="000000"/>
                          </a:solidFill>
                          <a:miter lim="800000"/>
                          <a:headEnd/>
                          <a:tailEnd/>
                        </a:ln>
                      </wps:spPr>
                      <wps:txbx>
                        <w:txbxContent>
                          <w:p w:rsidR="00E61A4A" w:rsidRPr="00D80EB1" w:rsidRDefault="00E61A4A" w:rsidP="008A520B">
                            <w:pPr>
                              <w:spacing w:after="0"/>
                              <w:jc w:val="center"/>
                              <w:rPr>
                                <w:rFonts w:ascii="Arial" w:hAnsi="Arial" w:cs="Arial"/>
                                <w:sz w:val="18"/>
                              </w:rPr>
                            </w:pPr>
                          </w:p>
                          <w:p w:rsidR="00E61A4A" w:rsidRPr="004C6C49" w:rsidRDefault="00E61A4A" w:rsidP="008A520B">
                            <w:pPr>
                              <w:spacing w:after="0"/>
                              <w:jc w:val="center"/>
                              <w:rPr>
                                <w:rFonts w:ascii="Arial" w:hAnsi="Arial" w:cs="Arial"/>
                                <w:sz w:val="18"/>
                              </w:rPr>
                            </w:pPr>
                            <w:r w:rsidRPr="004C6C49">
                              <w:rPr>
                                <w:rFonts w:ascii="Arial" w:hAnsi="Arial" w:cs="Arial"/>
                                <w:sz w:val="18"/>
                              </w:rPr>
                              <w:t>Marca</w:t>
                            </w:r>
                          </w:p>
                          <w:p w:rsidR="00E61A4A" w:rsidRPr="004C6C49" w:rsidRDefault="00E61A4A" w:rsidP="008A520B">
                            <w:pPr>
                              <w:spacing w:after="0"/>
                              <w:jc w:val="center"/>
                              <w:rPr>
                                <w:rFonts w:ascii="Arial" w:hAnsi="Arial" w:cs="Arial"/>
                                <w:sz w:val="18"/>
                              </w:rPr>
                            </w:pPr>
                            <w:r w:rsidRPr="004C6C49">
                              <w:rPr>
                                <w:rFonts w:ascii="Arial" w:hAnsi="Arial" w:cs="Arial"/>
                                <w:sz w:val="18"/>
                              </w:rPr>
                              <w:t>da bollo</w:t>
                            </w:r>
                          </w:p>
                          <w:p w:rsidR="00E61A4A" w:rsidRPr="004C6C49" w:rsidRDefault="00E61A4A" w:rsidP="008A520B">
                            <w:pPr>
                              <w:spacing w:after="0"/>
                              <w:jc w:val="center"/>
                              <w:rPr>
                                <w:rFonts w:ascii="Arial" w:hAnsi="Arial" w:cs="Arial"/>
                                <w:sz w:val="18"/>
                              </w:rPr>
                            </w:pPr>
                            <w:r w:rsidRPr="004C6C49">
                              <w:rPr>
                                <w:rFonts w:ascii="Arial" w:hAnsi="Arial" w:cs="Arial"/>
                                <w:sz w:val="18"/>
                              </w:rPr>
                              <w:t>€ 16,00</w:t>
                            </w:r>
                          </w:p>
                          <w:p w:rsidR="00E61A4A" w:rsidRPr="004C6C49" w:rsidRDefault="00E61A4A" w:rsidP="008A520B">
                            <w:pPr>
                              <w:spacing w:after="0"/>
                              <w:jc w:val="center"/>
                              <w:rPr>
                                <w:rFonts w:ascii="Arial" w:hAnsi="Arial" w:cs="Arial"/>
                                <w:sz w:val="18"/>
                              </w:rPr>
                            </w:pPr>
                          </w:p>
                          <w:p w:rsidR="00E61A4A" w:rsidRPr="004C6C49" w:rsidRDefault="00E61A4A" w:rsidP="008A520B">
                            <w:pPr>
                              <w:spacing w:after="0"/>
                              <w:jc w:val="center"/>
                              <w:rPr>
                                <w:rFonts w:ascii="Arial" w:hAnsi="Arial" w:cs="Arial"/>
                                <w:b/>
                                <w:sz w:val="18"/>
                              </w:rPr>
                            </w:pPr>
                            <w:r w:rsidRPr="004C6C49">
                              <w:rPr>
                                <w:rFonts w:ascii="Arial" w:hAnsi="Arial" w:cs="Arial"/>
                                <w:b/>
                                <w:sz w:val="18"/>
                              </w:rPr>
                              <w:t xml:space="preserve">Se assolta in maniera </w:t>
                            </w:r>
                          </w:p>
                          <w:p w:rsidR="00E61A4A" w:rsidRPr="004C6C49" w:rsidRDefault="00E61A4A" w:rsidP="008A520B">
                            <w:pPr>
                              <w:spacing w:after="0"/>
                              <w:jc w:val="center"/>
                              <w:rPr>
                                <w:rFonts w:ascii="Arial" w:hAnsi="Arial" w:cs="Arial"/>
                                <w:b/>
                                <w:sz w:val="18"/>
                              </w:rPr>
                            </w:pPr>
                            <w:r w:rsidRPr="004C6C49">
                              <w:rPr>
                                <w:rFonts w:ascii="Arial" w:hAnsi="Arial" w:cs="Arial"/>
                                <w:b/>
                                <w:sz w:val="18"/>
                              </w:rPr>
                              <w:t>virtuale, allegare la ricevuta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A960" id="Casella di testo 77" o:spid="_x0000_s1027" type="#_x0000_t202" style="position:absolute;left:0;text-align:left;margin-left:-2.3pt;margin-top:10.7pt;width:167.25pt;height:1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">
                <v:textbox>
                  <w:txbxContent>
                    <w:p w:rsidR="00E61A4A" w:rsidRPr="00D80EB1" w:rsidRDefault="00E61A4A" w:rsidP="008A520B">
                      <w:pPr>
                        <w:spacing w:after="0"/>
                        <w:jc w:val="center"/>
                        <w:rPr>
                          <w:rFonts w:ascii="Arial" w:hAnsi="Arial" w:cs="Arial"/>
                          <w:sz w:val="18"/>
                        </w:rPr>
                      </w:pPr>
                    </w:p>
                    <w:p w:rsidR="00E61A4A" w:rsidRPr="004C6C49" w:rsidRDefault="00E61A4A" w:rsidP="008A520B">
                      <w:pPr>
                        <w:spacing w:after="0"/>
                        <w:jc w:val="center"/>
                        <w:rPr>
                          <w:rFonts w:ascii="Arial" w:hAnsi="Arial" w:cs="Arial"/>
                          <w:sz w:val="18"/>
                        </w:rPr>
                      </w:pPr>
                      <w:r w:rsidRPr="004C6C49">
                        <w:rPr>
                          <w:rFonts w:ascii="Arial" w:hAnsi="Arial" w:cs="Arial"/>
                          <w:sz w:val="18"/>
                        </w:rPr>
                        <w:t>Marca</w:t>
                      </w:r>
                    </w:p>
                    <w:p w:rsidR="00E61A4A" w:rsidRPr="004C6C49" w:rsidRDefault="00E61A4A" w:rsidP="008A520B">
                      <w:pPr>
                        <w:spacing w:after="0"/>
                        <w:jc w:val="center"/>
                        <w:rPr>
                          <w:rFonts w:ascii="Arial" w:hAnsi="Arial" w:cs="Arial"/>
                          <w:sz w:val="18"/>
                        </w:rPr>
                      </w:pPr>
                      <w:r w:rsidRPr="004C6C49">
                        <w:rPr>
                          <w:rFonts w:ascii="Arial" w:hAnsi="Arial" w:cs="Arial"/>
                          <w:sz w:val="18"/>
                        </w:rPr>
                        <w:t>da bollo</w:t>
                      </w:r>
                    </w:p>
                    <w:p w:rsidR="00E61A4A" w:rsidRPr="004C6C49" w:rsidRDefault="00E61A4A" w:rsidP="008A520B">
                      <w:pPr>
                        <w:spacing w:after="0"/>
                        <w:jc w:val="center"/>
                        <w:rPr>
                          <w:rFonts w:ascii="Arial" w:hAnsi="Arial" w:cs="Arial"/>
                          <w:sz w:val="18"/>
                        </w:rPr>
                      </w:pPr>
                      <w:r w:rsidRPr="004C6C49">
                        <w:rPr>
                          <w:rFonts w:ascii="Arial" w:hAnsi="Arial" w:cs="Arial"/>
                          <w:sz w:val="18"/>
                        </w:rPr>
                        <w:t>€ 16,00</w:t>
                      </w:r>
                    </w:p>
                    <w:p w:rsidR="00E61A4A" w:rsidRPr="004C6C49" w:rsidRDefault="00E61A4A" w:rsidP="008A520B">
                      <w:pPr>
                        <w:spacing w:after="0"/>
                        <w:jc w:val="center"/>
                        <w:rPr>
                          <w:rFonts w:ascii="Arial" w:hAnsi="Arial" w:cs="Arial"/>
                          <w:sz w:val="18"/>
                        </w:rPr>
                      </w:pPr>
                    </w:p>
                    <w:p w:rsidR="00E61A4A" w:rsidRPr="004C6C49" w:rsidRDefault="00E61A4A" w:rsidP="008A520B">
                      <w:pPr>
                        <w:spacing w:after="0"/>
                        <w:jc w:val="center"/>
                        <w:rPr>
                          <w:rFonts w:ascii="Arial" w:hAnsi="Arial" w:cs="Arial"/>
                          <w:b/>
                          <w:sz w:val="18"/>
                        </w:rPr>
                      </w:pPr>
                      <w:r w:rsidRPr="004C6C49">
                        <w:rPr>
                          <w:rFonts w:ascii="Arial" w:hAnsi="Arial" w:cs="Arial"/>
                          <w:b/>
                          <w:sz w:val="18"/>
                        </w:rPr>
                        <w:t xml:space="preserve">Se assolta in maniera </w:t>
                      </w:r>
                    </w:p>
                    <w:p w:rsidR="00E61A4A" w:rsidRPr="004C6C49" w:rsidRDefault="00E61A4A" w:rsidP="008A520B">
                      <w:pPr>
                        <w:spacing w:after="0"/>
                        <w:jc w:val="center"/>
                        <w:rPr>
                          <w:rFonts w:ascii="Arial" w:hAnsi="Arial" w:cs="Arial"/>
                          <w:b/>
                          <w:sz w:val="18"/>
                        </w:rPr>
                      </w:pPr>
                      <w:r w:rsidRPr="004C6C49">
                        <w:rPr>
                          <w:rFonts w:ascii="Arial" w:hAnsi="Arial" w:cs="Arial"/>
                          <w:b/>
                          <w:sz w:val="18"/>
                        </w:rPr>
                        <w:t>virtuale, allegare la ricevuta</w:t>
                      </w:r>
                    </w:p>
                  </w:txbxContent>
                </v:textbox>
              </v:shape>
            </w:pict>
          </mc:Fallback>
        </mc:AlternateContent>
      </w:r>
    </w:p>
    <w:p w:rsidR="007F073C" w:rsidRPr="00B16625" w:rsidRDefault="007F073C" w:rsidP="00DE6195">
      <w:pPr>
        <w:spacing w:after="0" w:line="240" w:lineRule="auto"/>
        <w:ind w:left="3686"/>
        <w:rPr>
          <w:rFonts w:ascii="Arial" w:eastAsia="Times New Roman" w:hAnsi="Arial" w:cs="Arial"/>
          <w:sz w:val="20"/>
          <w:szCs w:val="20"/>
          <w:lang w:eastAsia="it-IT"/>
        </w:rPr>
      </w:pPr>
      <w:r w:rsidRPr="00B16625">
        <w:rPr>
          <w:rFonts w:ascii="Arial" w:eastAsia="Times New Roman" w:hAnsi="Arial" w:cs="Arial"/>
          <w:sz w:val="20"/>
          <w:szCs w:val="20"/>
          <w:lang w:eastAsia="it-IT"/>
        </w:rPr>
        <w:t>Assessorato Ambiente,</w:t>
      </w:r>
    </w:p>
    <w:p w:rsidR="007F073C" w:rsidRPr="00B16625" w:rsidRDefault="007F073C" w:rsidP="00DE6195">
      <w:pPr>
        <w:spacing w:after="0" w:line="240" w:lineRule="auto"/>
        <w:ind w:left="3686"/>
        <w:rPr>
          <w:rFonts w:ascii="Arial" w:eastAsia="Times New Roman" w:hAnsi="Arial" w:cs="Arial"/>
          <w:sz w:val="20"/>
          <w:szCs w:val="20"/>
          <w:lang w:eastAsia="it-IT"/>
        </w:rPr>
      </w:pPr>
      <w:r w:rsidRPr="00B16625">
        <w:rPr>
          <w:rFonts w:ascii="Arial" w:eastAsia="Times New Roman" w:hAnsi="Arial" w:cs="Arial"/>
          <w:sz w:val="20"/>
          <w:szCs w:val="20"/>
          <w:lang w:eastAsia="it-IT"/>
        </w:rPr>
        <w:t>trasporti e mobilità sostenibile</w:t>
      </w:r>
    </w:p>
    <w:p w:rsidR="007F073C" w:rsidRPr="00B16625" w:rsidRDefault="007F073C" w:rsidP="00DE6195">
      <w:pPr>
        <w:spacing w:after="0" w:line="240" w:lineRule="auto"/>
        <w:ind w:left="3686"/>
        <w:rPr>
          <w:rFonts w:ascii="Arial" w:eastAsia="Times New Roman" w:hAnsi="Arial" w:cs="Arial"/>
          <w:b/>
          <w:sz w:val="20"/>
          <w:szCs w:val="20"/>
          <w:lang w:eastAsia="it-IT"/>
        </w:rPr>
      </w:pPr>
    </w:p>
    <w:p w:rsidR="007F073C" w:rsidRPr="00B16625" w:rsidRDefault="007F073C" w:rsidP="00DE6195">
      <w:pPr>
        <w:spacing w:after="0" w:line="240" w:lineRule="auto"/>
        <w:ind w:left="3686"/>
        <w:rPr>
          <w:rFonts w:ascii="Arial" w:eastAsia="Times New Roman" w:hAnsi="Arial" w:cs="Arial"/>
          <w:sz w:val="20"/>
          <w:szCs w:val="20"/>
          <w:lang w:eastAsia="it-IT"/>
        </w:rPr>
      </w:pPr>
      <w:r w:rsidRPr="00B16625">
        <w:rPr>
          <w:rFonts w:ascii="Arial" w:eastAsia="Times New Roman" w:hAnsi="Arial" w:cs="Arial"/>
          <w:sz w:val="20"/>
          <w:szCs w:val="20"/>
          <w:lang w:eastAsia="it-IT"/>
        </w:rPr>
        <w:t>Dipartimento trasporti</w:t>
      </w:r>
      <w:ins w:id="0" w:author="Antonio POLLANO" w:date="2021-01-21T09:35:00Z">
        <w:r w:rsidR="003B5471" w:rsidRPr="00B16625">
          <w:rPr>
            <w:rFonts w:ascii="Arial" w:eastAsia="Times New Roman" w:hAnsi="Arial" w:cs="Arial"/>
            <w:sz w:val="20"/>
            <w:szCs w:val="20"/>
            <w:lang w:eastAsia="it-IT"/>
          </w:rPr>
          <w:t xml:space="preserve"> </w:t>
        </w:r>
      </w:ins>
      <w:bookmarkStart w:id="1" w:name="_GoBack"/>
      <w:r w:rsidR="003B5471" w:rsidRPr="00B16625">
        <w:rPr>
          <w:rFonts w:ascii="Arial" w:eastAsia="Times New Roman" w:hAnsi="Arial" w:cs="Arial"/>
          <w:sz w:val="20"/>
          <w:szCs w:val="20"/>
          <w:lang w:eastAsia="it-IT"/>
        </w:rPr>
        <w:t>e mobilità sostenibile</w:t>
      </w:r>
    </w:p>
    <w:p w:rsidR="007F073C" w:rsidRPr="00B16625" w:rsidRDefault="007F073C" w:rsidP="00DE6195">
      <w:pPr>
        <w:spacing w:after="0" w:line="240" w:lineRule="auto"/>
        <w:ind w:left="3686"/>
        <w:rPr>
          <w:rFonts w:ascii="Arial" w:eastAsia="Times New Roman" w:hAnsi="Arial" w:cs="Arial"/>
          <w:sz w:val="20"/>
          <w:szCs w:val="20"/>
          <w:lang w:eastAsia="it-IT"/>
        </w:rPr>
      </w:pPr>
    </w:p>
    <w:bookmarkEnd w:id="1"/>
    <w:p w:rsidR="007F073C" w:rsidRPr="00B16625" w:rsidRDefault="007F073C" w:rsidP="00DE6195">
      <w:pPr>
        <w:spacing w:after="0" w:line="240" w:lineRule="auto"/>
        <w:ind w:left="3686"/>
        <w:rPr>
          <w:rFonts w:ascii="Arial" w:eastAsia="Times New Roman" w:hAnsi="Arial" w:cs="Arial"/>
          <w:sz w:val="20"/>
          <w:szCs w:val="20"/>
          <w:lang w:eastAsia="it-IT"/>
          <w:rPrChange w:id="2" w:author="Carlotta BOTTAZZI" w:date="2021-01-22T09:15:00Z">
            <w:rPr>
              <w:rFonts w:ascii="Arial" w:eastAsia="Times New Roman" w:hAnsi="Arial" w:cs="Arial"/>
              <w:sz w:val="20"/>
              <w:szCs w:val="20"/>
              <w:lang w:eastAsia="it-IT"/>
            </w:rPr>
          </w:rPrChange>
        </w:rPr>
      </w:pPr>
      <w:r w:rsidRPr="00B16625">
        <w:rPr>
          <w:rFonts w:ascii="Arial" w:eastAsia="Times New Roman" w:hAnsi="Arial" w:cs="Arial"/>
          <w:sz w:val="20"/>
          <w:szCs w:val="20"/>
          <w:lang w:eastAsia="it-IT"/>
          <w:rPrChange w:id="3" w:author="Carlotta BOTTAZZI" w:date="2021-01-22T09:15:00Z">
            <w:rPr>
              <w:rFonts w:ascii="Arial" w:eastAsia="Times New Roman" w:hAnsi="Arial" w:cs="Arial"/>
              <w:sz w:val="20"/>
              <w:szCs w:val="20"/>
              <w:lang w:eastAsia="it-IT"/>
            </w:rPr>
          </w:rPrChange>
        </w:rPr>
        <w:t>Loc. Autoporto 32</w:t>
      </w:r>
    </w:p>
    <w:p w:rsidR="007F073C" w:rsidRPr="00B16625" w:rsidRDefault="007F073C" w:rsidP="00DE6195">
      <w:pPr>
        <w:spacing w:after="0" w:line="240" w:lineRule="auto"/>
        <w:ind w:left="3686"/>
        <w:rPr>
          <w:rFonts w:ascii="Arial" w:eastAsia="Times New Roman" w:hAnsi="Arial" w:cs="Arial"/>
          <w:sz w:val="20"/>
          <w:szCs w:val="20"/>
          <w:lang w:eastAsia="it-IT"/>
          <w:rPrChange w:id="4" w:author="Carlotta BOTTAZZI" w:date="2021-01-22T09:15:00Z">
            <w:rPr>
              <w:rFonts w:ascii="Arial" w:eastAsia="Times New Roman" w:hAnsi="Arial" w:cs="Arial"/>
              <w:sz w:val="20"/>
              <w:szCs w:val="20"/>
              <w:lang w:eastAsia="it-IT"/>
            </w:rPr>
          </w:rPrChange>
        </w:rPr>
      </w:pPr>
      <w:r w:rsidRPr="00B16625">
        <w:rPr>
          <w:rFonts w:ascii="Arial" w:eastAsia="Times New Roman" w:hAnsi="Arial" w:cs="Arial"/>
          <w:sz w:val="20"/>
          <w:szCs w:val="20"/>
          <w:lang w:eastAsia="it-IT"/>
          <w:rPrChange w:id="5" w:author="Carlotta BOTTAZZI" w:date="2021-01-22T09:15:00Z">
            <w:rPr>
              <w:rFonts w:ascii="Arial" w:eastAsia="Times New Roman" w:hAnsi="Arial" w:cs="Arial"/>
              <w:sz w:val="20"/>
              <w:szCs w:val="20"/>
              <w:lang w:eastAsia="it-IT"/>
            </w:rPr>
          </w:rPrChange>
        </w:rPr>
        <w:t>11020 Pollein – AO</w:t>
      </w:r>
    </w:p>
    <w:p w:rsidR="007F073C" w:rsidRPr="00B16625" w:rsidRDefault="007F073C" w:rsidP="00DE6195">
      <w:pPr>
        <w:spacing w:after="0" w:line="240" w:lineRule="auto"/>
        <w:ind w:left="3686"/>
        <w:rPr>
          <w:rFonts w:ascii="Arial" w:eastAsia="Times New Roman" w:hAnsi="Arial" w:cs="Arial"/>
          <w:sz w:val="20"/>
          <w:szCs w:val="20"/>
          <w:lang w:eastAsia="it-IT"/>
          <w:rPrChange w:id="6" w:author="Carlotta BOTTAZZI" w:date="2021-01-22T09:15:00Z">
            <w:rPr>
              <w:rFonts w:ascii="Arial" w:eastAsia="Times New Roman" w:hAnsi="Arial" w:cs="Arial"/>
              <w:sz w:val="20"/>
              <w:szCs w:val="20"/>
              <w:lang w:eastAsia="it-IT"/>
            </w:rPr>
          </w:rPrChange>
        </w:rPr>
      </w:pPr>
    </w:p>
    <w:p w:rsidR="007F073C" w:rsidRPr="00B16625" w:rsidRDefault="007F073C" w:rsidP="00DE6195">
      <w:pPr>
        <w:spacing w:after="0" w:line="240" w:lineRule="auto"/>
        <w:ind w:left="3686"/>
        <w:rPr>
          <w:rFonts w:ascii="Arial" w:eastAsia="Times New Roman" w:hAnsi="Arial" w:cs="Arial"/>
          <w:sz w:val="20"/>
          <w:szCs w:val="20"/>
          <w:lang w:eastAsia="it-IT"/>
          <w:rPrChange w:id="7" w:author="Carlotta BOTTAZZI" w:date="2021-01-22T09:14:00Z">
            <w:rPr>
              <w:rFonts w:ascii="Arial" w:eastAsia="Times New Roman" w:hAnsi="Arial" w:cs="Arial"/>
              <w:sz w:val="20"/>
              <w:szCs w:val="20"/>
              <w:lang w:eastAsia="it-IT"/>
            </w:rPr>
          </w:rPrChange>
        </w:rPr>
      </w:pPr>
      <w:r w:rsidRPr="00B16625">
        <w:rPr>
          <w:rFonts w:ascii="Arial" w:eastAsia="Times New Roman" w:hAnsi="Arial" w:cs="Arial"/>
          <w:sz w:val="20"/>
          <w:szCs w:val="20"/>
          <w:lang w:eastAsia="it-IT"/>
          <w:rPrChange w:id="8" w:author="Carlotta BOTTAZZI" w:date="2021-01-22T09:15:00Z">
            <w:rPr>
              <w:rFonts w:ascii="Arial" w:eastAsia="Times New Roman" w:hAnsi="Arial" w:cs="Arial"/>
              <w:sz w:val="20"/>
              <w:szCs w:val="20"/>
              <w:lang w:eastAsia="it-IT"/>
            </w:rPr>
          </w:rPrChange>
        </w:rPr>
        <w:t>trasporti@pec.regione.vda.it</w:t>
      </w:r>
      <w:r w:rsidRPr="00B16625">
        <w:rPr>
          <w:rFonts w:ascii="Arial" w:eastAsia="Times New Roman" w:hAnsi="Arial" w:cs="Arial"/>
          <w:sz w:val="20"/>
          <w:szCs w:val="20"/>
          <w:lang w:eastAsia="it-IT"/>
        </w:rPr>
        <w:t xml:space="preserve"> </w:t>
      </w:r>
    </w:p>
    <w:p w:rsidR="007F073C" w:rsidRPr="00B16625" w:rsidRDefault="007F073C" w:rsidP="00DE6195">
      <w:pPr>
        <w:spacing w:after="0" w:line="240" w:lineRule="auto"/>
        <w:ind w:left="3686"/>
        <w:rPr>
          <w:rFonts w:ascii="Arial" w:eastAsia="Times New Roman" w:hAnsi="Arial" w:cs="Arial"/>
          <w:sz w:val="20"/>
          <w:szCs w:val="20"/>
          <w:lang w:eastAsia="it-IT"/>
          <w:rPrChange w:id="9" w:author="Carlotta BOTTAZZI" w:date="2021-01-22T09:14:00Z">
            <w:rPr>
              <w:rFonts w:ascii="Arial" w:eastAsia="Times New Roman" w:hAnsi="Arial" w:cs="Arial"/>
              <w:sz w:val="20"/>
              <w:szCs w:val="20"/>
              <w:lang w:eastAsia="it-IT"/>
            </w:rPr>
          </w:rPrChange>
        </w:rPr>
      </w:pPr>
    </w:p>
    <w:p w:rsidR="008A520B" w:rsidRPr="00A72E6F" w:rsidRDefault="008A520B" w:rsidP="007F073C">
      <w:pPr>
        <w:spacing w:after="0" w:line="240" w:lineRule="auto"/>
        <w:rPr>
          <w:rFonts w:ascii="Arial" w:eastAsia="Times New Roman" w:hAnsi="Arial" w:cs="Arial"/>
          <w:sz w:val="20"/>
          <w:szCs w:val="20"/>
          <w:lang w:eastAsia="it-IT"/>
        </w:rPr>
      </w:pPr>
    </w:p>
    <w:p w:rsidR="008A520B" w:rsidRPr="00A72E6F" w:rsidRDefault="008A520B" w:rsidP="008A520B">
      <w:pPr>
        <w:spacing w:after="0" w:line="240" w:lineRule="auto"/>
        <w:rPr>
          <w:rFonts w:ascii="Arial" w:eastAsia="Times New Roman" w:hAnsi="Arial" w:cs="Arial"/>
          <w:sz w:val="20"/>
          <w:szCs w:val="20"/>
          <w:lang w:eastAsia="it-IT"/>
        </w:rPr>
      </w:pPr>
    </w:p>
    <w:p w:rsidR="008A520B" w:rsidRPr="00A72E6F" w:rsidRDefault="008A520B" w:rsidP="008A520B">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_l_ sottoscritt_ </w:t>
      </w:r>
      <w:r w:rsidRPr="00A72E6F">
        <w:rPr>
          <w:rFonts w:ascii="Arial" w:eastAsia="Times New Roman" w:hAnsi="Arial" w:cs="Arial"/>
          <w:i/>
          <w:sz w:val="20"/>
          <w:szCs w:val="20"/>
          <w:lang w:eastAsia="it-IT"/>
        </w:rPr>
        <w:t>(cognome e nome)</w:t>
      </w:r>
      <w:r w:rsidRPr="00A72E6F">
        <w:rPr>
          <w:rFonts w:ascii="Arial" w:eastAsia="Times New Roman" w:hAnsi="Arial" w:cs="Arial"/>
          <w:sz w:val="20"/>
          <w:szCs w:val="20"/>
          <w:lang w:eastAsia="it-IT"/>
        </w:rPr>
        <w:t xml:space="preserve"> </w:t>
      </w:r>
      <w:r w:rsidRPr="00A72E6F">
        <w:rPr>
          <w:rFonts w:ascii="Arial" w:eastAsia="Times New Roman" w:hAnsi="Arial" w:cs="Arial"/>
          <w:sz w:val="20"/>
          <w:szCs w:val="20"/>
          <w:lang w:eastAsia="it-IT"/>
        </w:rPr>
        <w:tab/>
      </w:r>
    </w:p>
    <w:p w:rsidR="008A520B" w:rsidRPr="00A72E6F" w:rsidRDefault="008A520B" w:rsidP="008A520B">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codice fiscale </w:t>
      </w:r>
      <w:r w:rsidRPr="00A72E6F">
        <w:rPr>
          <w:rFonts w:ascii="Arial" w:eastAsia="Times New Roman" w:hAnsi="Arial" w:cs="Arial"/>
          <w:sz w:val="20"/>
          <w:szCs w:val="20"/>
          <w:lang w:eastAsia="it-IT"/>
        </w:rPr>
        <w:tab/>
      </w:r>
    </w:p>
    <w:p w:rsidR="008A520B" w:rsidRPr="00A72E6F" w:rsidRDefault="008A520B" w:rsidP="008A520B">
      <w:pPr>
        <w:tabs>
          <w:tab w:val="left" w:leader="underscore" w:pos="9639"/>
        </w:tabs>
        <w:autoSpaceDE w:val="0"/>
        <w:autoSpaceDN w:val="0"/>
        <w:adjustRightInd w:val="0"/>
        <w:spacing w:before="240" w:after="0" w:line="36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in qualità di </w:t>
      </w:r>
      <w:r w:rsidRPr="00A72E6F">
        <w:rPr>
          <w:rFonts w:ascii="Arial" w:eastAsia="Times New Roman" w:hAnsi="Arial" w:cs="Arial"/>
          <w:i/>
          <w:sz w:val="20"/>
          <w:szCs w:val="20"/>
          <w:lang w:eastAsia="it-IT"/>
        </w:rPr>
        <w:t>(indicare se sindaco, legale rappresentante)</w:t>
      </w:r>
      <w:r w:rsidRPr="00A72E6F">
        <w:rPr>
          <w:rFonts w:ascii="Arial" w:eastAsia="Times New Roman" w:hAnsi="Arial" w:cs="Arial"/>
          <w:sz w:val="20"/>
          <w:szCs w:val="20"/>
          <w:lang w:eastAsia="it-IT"/>
        </w:rPr>
        <w:t xml:space="preserve">  </w:t>
      </w:r>
      <w:r w:rsidRPr="00A72E6F">
        <w:rPr>
          <w:rFonts w:ascii="Arial" w:eastAsia="Times New Roman" w:hAnsi="Arial" w:cs="Arial"/>
          <w:sz w:val="20"/>
          <w:szCs w:val="20"/>
          <w:lang w:eastAsia="it-IT"/>
        </w:rPr>
        <w:tab/>
      </w:r>
    </w:p>
    <w:p w:rsidR="008A520B" w:rsidRPr="00A72E6F" w:rsidRDefault="008A520B" w:rsidP="008A520B">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del </w:t>
      </w:r>
      <w:r w:rsidRPr="00A72E6F">
        <w:rPr>
          <w:rFonts w:ascii="Arial" w:eastAsia="Times New Roman" w:hAnsi="Arial" w:cs="Arial"/>
          <w:i/>
          <w:sz w:val="20"/>
          <w:szCs w:val="20"/>
          <w:lang w:eastAsia="it-IT"/>
        </w:rPr>
        <w:t>(indicare denominazione)</w:t>
      </w:r>
      <w:r w:rsidRPr="00A72E6F">
        <w:rPr>
          <w:rFonts w:ascii="Arial" w:eastAsia="Times New Roman" w:hAnsi="Arial" w:cs="Arial"/>
          <w:sz w:val="20"/>
          <w:szCs w:val="20"/>
          <w:lang w:eastAsia="it-IT"/>
        </w:rPr>
        <w:t xml:space="preserve"> </w:t>
      </w:r>
      <w:r w:rsidRPr="00A72E6F">
        <w:rPr>
          <w:rFonts w:ascii="Arial" w:eastAsia="Times New Roman" w:hAnsi="Arial" w:cs="Arial"/>
          <w:sz w:val="20"/>
          <w:szCs w:val="20"/>
          <w:lang w:eastAsia="it-IT"/>
        </w:rPr>
        <w:tab/>
      </w:r>
    </w:p>
    <w:p w:rsidR="008A520B" w:rsidRPr="00A72E6F" w:rsidRDefault="008A520B" w:rsidP="008A520B">
      <w:pPr>
        <w:tabs>
          <w:tab w:val="left" w:leader="underscore" w:pos="9639"/>
        </w:tabs>
        <w:spacing w:after="0" w:line="36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codice fiscale/ partita IVA </w:t>
      </w:r>
      <w:r w:rsidRPr="00A72E6F">
        <w:rPr>
          <w:rFonts w:ascii="Arial" w:eastAsia="Times New Roman" w:hAnsi="Arial" w:cs="Arial"/>
          <w:sz w:val="20"/>
          <w:szCs w:val="20"/>
          <w:lang w:eastAsia="it-IT"/>
        </w:rPr>
        <w:tab/>
      </w:r>
    </w:p>
    <w:p w:rsidR="008A520B" w:rsidRPr="00A72E6F" w:rsidRDefault="008A520B" w:rsidP="008A520B">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con sede legale nel Comune di ________________________________________ ( ___ ) CAP </w:t>
      </w:r>
      <w:r w:rsidRPr="00A72E6F">
        <w:rPr>
          <w:rFonts w:ascii="Arial" w:eastAsia="Times New Roman" w:hAnsi="Arial" w:cs="Arial"/>
          <w:sz w:val="20"/>
          <w:szCs w:val="20"/>
          <w:lang w:eastAsia="it-IT"/>
        </w:rPr>
        <w:tab/>
      </w:r>
    </w:p>
    <w:p w:rsidR="008A520B" w:rsidRPr="00A72E6F" w:rsidRDefault="008A520B" w:rsidP="008A520B">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via/fraz./piazza _______________________________________________________ n° </w:t>
      </w:r>
      <w:r w:rsidRPr="00A72E6F">
        <w:rPr>
          <w:rFonts w:ascii="Arial" w:eastAsia="Times New Roman" w:hAnsi="Arial" w:cs="Arial"/>
          <w:sz w:val="20"/>
          <w:szCs w:val="20"/>
          <w:lang w:eastAsia="it-IT"/>
        </w:rPr>
        <w:tab/>
        <w:t>,</w:t>
      </w:r>
    </w:p>
    <w:p w:rsidR="00083BA1" w:rsidRPr="00A72E6F" w:rsidRDefault="00083BA1" w:rsidP="00083BA1">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tel./cell. __________________ indirizzo PEC intestato al dichiarante </w:t>
      </w:r>
      <w:r w:rsidRPr="00A72E6F">
        <w:rPr>
          <w:rFonts w:ascii="Arial" w:eastAsia="Times New Roman" w:hAnsi="Arial" w:cs="Arial"/>
          <w:i/>
          <w:sz w:val="20"/>
          <w:szCs w:val="20"/>
          <w:lang w:eastAsia="it-IT"/>
        </w:rPr>
        <w:t>(ove disponibile)</w:t>
      </w:r>
      <w:r w:rsidRPr="00A72E6F">
        <w:rPr>
          <w:rFonts w:ascii="Arial" w:eastAsia="Times New Roman" w:hAnsi="Arial" w:cs="Arial"/>
          <w:sz w:val="20"/>
          <w:szCs w:val="20"/>
          <w:lang w:eastAsia="it-IT"/>
        </w:rPr>
        <w:t xml:space="preserve"> </w:t>
      </w:r>
      <w:r w:rsidRPr="00A72E6F">
        <w:rPr>
          <w:rFonts w:ascii="Arial" w:eastAsia="Times New Roman" w:hAnsi="Arial" w:cs="Arial"/>
          <w:sz w:val="20"/>
          <w:szCs w:val="20"/>
          <w:lang w:eastAsia="it-IT"/>
        </w:rPr>
        <w:tab/>
        <w:t xml:space="preserve"> </w:t>
      </w:r>
      <w:r w:rsidRPr="00A72E6F">
        <w:rPr>
          <w:rFonts w:ascii="Arial" w:eastAsia="Times New Roman" w:hAnsi="Arial" w:cs="Arial"/>
          <w:i/>
          <w:sz w:val="20"/>
          <w:szCs w:val="20"/>
          <w:lang w:eastAsia="it-IT"/>
        </w:rPr>
        <w:t xml:space="preserve">oppure </w:t>
      </w:r>
      <w:r w:rsidRPr="00A72E6F">
        <w:rPr>
          <w:rFonts w:ascii="Arial" w:eastAsia="Times New Roman" w:hAnsi="Arial" w:cs="Arial"/>
          <w:sz w:val="20"/>
          <w:szCs w:val="20"/>
          <w:lang w:eastAsia="it-IT"/>
        </w:rPr>
        <w:t>indirizzo PEC intestato a terzo soggetto ______________________________________ di cui si riportano gli estremi nella delega in calce alla presente, al quale inoltrare tutte le comunicazioni;</w:t>
      </w:r>
    </w:p>
    <w:p w:rsidR="008A520B" w:rsidRPr="00A72E6F" w:rsidRDefault="008A520B" w:rsidP="00083BA1">
      <w:pPr>
        <w:tabs>
          <w:tab w:val="left" w:leader="underscore" w:pos="9639"/>
        </w:tabs>
        <w:autoSpaceDE w:val="0"/>
        <w:autoSpaceDN w:val="0"/>
        <w:adjustRightInd w:val="0"/>
        <w:spacing w:after="0" w:line="360" w:lineRule="auto"/>
        <w:jc w:val="both"/>
        <w:rPr>
          <w:rFonts w:ascii="Verdana" w:eastAsia="Times New Roman" w:hAnsi="Verdana" w:cs="Verdana"/>
          <w:b/>
          <w:i/>
          <w:sz w:val="20"/>
          <w:szCs w:val="20"/>
          <w:lang w:eastAsia="it-IT"/>
        </w:rPr>
      </w:pPr>
    </w:p>
    <w:p w:rsidR="008A520B" w:rsidRPr="00A72E6F" w:rsidRDefault="008A520B" w:rsidP="008A520B">
      <w:pPr>
        <w:spacing w:after="0" w:line="240" w:lineRule="auto"/>
        <w:jc w:val="both"/>
        <w:rPr>
          <w:rFonts w:ascii="Arial" w:eastAsia="Times New Roman" w:hAnsi="Arial" w:cs="Arial"/>
          <w:b/>
          <w:bCs/>
          <w:sz w:val="20"/>
          <w:szCs w:val="20"/>
          <w:lang w:eastAsia="it-IT"/>
        </w:rPr>
      </w:pPr>
      <w:r w:rsidRPr="00A72E6F">
        <w:rPr>
          <w:rFonts w:ascii="Arial" w:eastAsia="Times New Roman" w:hAnsi="Arial" w:cs="Arial"/>
          <w:b/>
          <w:bCs/>
          <w:sz w:val="20"/>
          <w:szCs w:val="20"/>
          <w:lang w:eastAsia="it-IT"/>
        </w:rPr>
        <w:t>consapevole delle sanzioni penali in caso di dichiarazioni false e della conseguente decadenza dai benefici eventualmente conseguiti (ai sensi degli artt. 75 e 76 D.P.R. 445/2000) sotto la propria responsabilità;</w:t>
      </w:r>
    </w:p>
    <w:p w:rsidR="008A520B" w:rsidRPr="00A72E6F" w:rsidRDefault="008A520B" w:rsidP="008A520B">
      <w:pPr>
        <w:spacing w:after="0" w:line="240" w:lineRule="auto"/>
        <w:jc w:val="center"/>
        <w:rPr>
          <w:rFonts w:ascii="Arial" w:eastAsia="Times New Roman" w:hAnsi="Arial" w:cs="Arial"/>
          <w:b/>
          <w:bCs/>
          <w:sz w:val="20"/>
          <w:szCs w:val="20"/>
          <w:lang w:eastAsia="it-IT"/>
        </w:rPr>
      </w:pPr>
      <w:r w:rsidRPr="00A72E6F">
        <w:rPr>
          <w:rFonts w:ascii="Arial" w:eastAsia="Times New Roman" w:hAnsi="Arial" w:cs="Arial"/>
          <w:b/>
          <w:bCs/>
          <w:sz w:val="20"/>
          <w:szCs w:val="20"/>
          <w:lang w:eastAsia="it-IT"/>
        </w:rPr>
        <w:t>DICHIARA</w:t>
      </w:r>
    </w:p>
    <w:p w:rsidR="008A520B" w:rsidRPr="00A72E6F" w:rsidRDefault="008A520B" w:rsidP="008A520B">
      <w:pPr>
        <w:spacing w:after="0" w:line="240" w:lineRule="auto"/>
        <w:jc w:val="both"/>
        <w:rPr>
          <w:rFonts w:ascii="Arial" w:eastAsia="Times New Roman" w:hAnsi="Arial" w:cs="Arial"/>
          <w:sz w:val="20"/>
          <w:szCs w:val="20"/>
          <w:lang w:eastAsia="it-IT"/>
        </w:rPr>
      </w:pPr>
    </w:p>
    <w:p w:rsidR="008A520B" w:rsidRPr="00A72E6F" w:rsidRDefault="008A520B" w:rsidP="00E77BA9">
      <w:pPr>
        <w:numPr>
          <w:ilvl w:val="0"/>
          <w:numId w:val="35"/>
        </w:numPr>
        <w:spacing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di presentare la domanda </w:t>
      </w:r>
      <w:r w:rsidR="00312CC0" w:rsidRPr="00A72E6F">
        <w:rPr>
          <w:rFonts w:ascii="Arial" w:eastAsia="Times New Roman" w:hAnsi="Arial" w:cs="Arial"/>
          <w:sz w:val="20"/>
          <w:szCs w:val="20"/>
          <w:lang w:eastAsia="it-IT"/>
        </w:rPr>
        <w:t>come</w:t>
      </w:r>
      <w:r w:rsidRPr="00A72E6F">
        <w:rPr>
          <w:rFonts w:ascii="Arial" w:eastAsia="Times New Roman" w:hAnsi="Arial" w:cs="Arial"/>
          <w:sz w:val="20"/>
          <w:szCs w:val="20"/>
          <w:lang w:eastAsia="it-IT"/>
        </w:rPr>
        <w:t>:</w:t>
      </w:r>
      <w:r w:rsidRPr="00A72E6F">
        <w:rPr>
          <w:rFonts w:ascii="Arial" w:eastAsia="Times New Roman" w:hAnsi="Arial" w:cs="Arial"/>
          <w:i/>
          <w:sz w:val="20"/>
          <w:szCs w:val="20"/>
          <w:lang w:eastAsia="it-IT"/>
        </w:rPr>
        <w:t xml:space="preserve"> (barrare </w:t>
      </w:r>
      <w:r w:rsidRPr="00A72E6F">
        <w:rPr>
          <w:rFonts w:ascii="Arial" w:eastAsia="Times New Roman" w:hAnsi="Arial" w:cs="Arial"/>
          <w:i/>
          <w:sz w:val="20"/>
          <w:szCs w:val="20"/>
          <w:u w:val="single"/>
          <w:lang w:eastAsia="it-IT"/>
        </w:rPr>
        <w:t>una sola</w:t>
      </w:r>
      <w:r w:rsidRPr="00A72E6F">
        <w:rPr>
          <w:rFonts w:ascii="Arial" w:eastAsia="Times New Roman" w:hAnsi="Arial" w:cs="Arial"/>
          <w:i/>
          <w:sz w:val="20"/>
          <w:szCs w:val="20"/>
          <w:lang w:eastAsia="it-IT"/>
        </w:rPr>
        <w:t xml:space="preserve"> tipologia di ente)</w:t>
      </w:r>
    </w:p>
    <w:p w:rsidR="008A520B" w:rsidRPr="00A72E6F" w:rsidRDefault="008A520B" w:rsidP="00E77BA9">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un ente locale</w:t>
      </w:r>
    </w:p>
    <w:p w:rsidR="008A520B" w:rsidRPr="00A72E6F" w:rsidRDefault="008A520B" w:rsidP="00E77BA9">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una forma associativa di ente locale </w:t>
      </w:r>
      <w:r w:rsidRPr="00A72E6F">
        <w:rPr>
          <w:rFonts w:ascii="Arial" w:eastAsia="Times New Roman" w:hAnsi="Arial" w:cs="Arial"/>
          <w:i/>
          <w:sz w:val="20"/>
          <w:szCs w:val="20"/>
          <w:lang w:eastAsia="it-IT"/>
        </w:rPr>
        <w:t>(specificare)</w:t>
      </w:r>
      <w:r w:rsidRPr="00A72E6F">
        <w:rPr>
          <w:rFonts w:ascii="Arial" w:eastAsia="Times New Roman" w:hAnsi="Arial" w:cs="Arial"/>
          <w:sz w:val="20"/>
          <w:szCs w:val="20"/>
          <w:lang w:eastAsia="it-IT"/>
        </w:rPr>
        <w:t xml:space="preserve"> _________________________________________</w:t>
      </w:r>
    </w:p>
    <w:p w:rsidR="008A520B" w:rsidRPr="00A72E6F" w:rsidRDefault="008A520B" w:rsidP="00E77BA9">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un ente pubblico non economico dipendente dalla Regione</w:t>
      </w:r>
    </w:p>
    <w:p w:rsidR="008A520B" w:rsidRPr="00A72E6F" w:rsidRDefault="008A520B" w:rsidP="00E77BA9">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un ente strumentale dipendente dalla Regione</w:t>
      </w:r>
    </w:p>
    <w:p w:rsidR="008A520B" w:rsidRPr="00A72E6F" w:rsidRDefault="008A520B" w:rsidP="00E77BA9">
      <w:pPr>
        <w:spacing w:after="0" w:line="240" w:lineRule="auto"/>
        <w:ind w:left="709" w:hanging="567"/>
        <w:jc w:val="both"/>
        <w:rPr>
          <w:rFonts w:ascii="Arial" w:eastAsia="Times New Roman" w:hAnsi="Arial" w:cs="Arial"/>
          <w:sz w:val="20"/>
          <w:szCs w:val="20"/>
          <w:lang w:eastAsia="it-IT"/>
        </w:rPr>
      </w:pPr>
    </w:p>
    <w:p w:rsidR="008A520B" w:rsidRPr="00A72E6F" w:rsidRDefault="008A520B" w:rsidP="00E77BA9">
      <w:pPr>
        <w:numPr>
          <w:ilvl w:val="0"/>
          <w:numId w:val="35"/>
        </w:numPr>
        <w:spacing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di presentare la domanda di cui trattasi per: </w:t>
      </w:r>
      <w:r w:rsidRPr="00A72E6F">
        <w:rPr>
          <w:rFonts w:ascii="Arial" w:eastAsia="Times New Roman" w:hAnsi="Arial" w:cs="Arial"/>
          <w:i/>
          <w:sz w:val="20"/>
          <w:szCs w:val="20"/>
          <w:lang w:eastAsia="it-IT"/>
        </w:rPr>
        <w:t xml:space="preserve">(barrare </w:t>
      </w:r>
      <w:r w:rsidRPr="00A72E6F">
        <w:rPr>
          <w:rFonts w:ascii="Arial" w:eastAsia="Times New Roman" w:hAnsi="Arial" w:cs="Arial"/>
          <w:i/>
          <w:sz w:val="20"/>
          <w:szCs w:val="20"/>
          <w:u w:val="single"/>
          <w:lang w:eastAsia="it-IT"/>
        </w:rPr>
        <w:t>una sola</w:t>
      </w:r>
      <w:r w:rsidRPr="00A72E6F">
        <w:rPr>
          <w:rFonts w:ascii="Arial" w:eastAsia="Times New Roman" w:hAnsi="Arial" w:cs="Arial"/>
          <w:i/>
          <w:sz w:val="20"/>
          <w:szCs w:val="20"/>
          <w:lang w:eastAsia="it-IT"/>
        </w:rPr>
        <w:t xml:space="preserve"> tipologia di iniziativa)</w:t>
      </w:r>
    </w:p>
    <w:p w:rsidR="008A520B" w:rsidRDefault="008A520B" w:rsidP="00E77BA9">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l’acquisto di un veicolo di cui all’art. 2, comma 1, lettera b), della l.r. 16/2019</w:t>
      </w:r>
    </w:p>
    <w:p w:rsidR="00FD0A6F" w:rsidRPr="00A72E6F" w:rsidRDefault="00FD0A6F" w:rsidP="00FD0A6F">
      <w:pPr>
        <w:pBdr>
          <w:top w:val="single" w:sz="4" w:space="1" w:color="auto"/>
          <w:left w:val="single" w:sz="4" w:space="4" w:color="auto"/>
          <w:bottom w:val="single" w:sz="4" w:space="1" w:color="auto"/>
          <w:right w:val="single" w:sz="4" w:space="4" w:color="auto"/>
        </w:pBdr>
        <w:spacing w:before="120" w:after="0" w:line="240" w:lineRule="auto"/>
        <w:ind w:left="142"/>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FD0A6F">
        <w:rPr>
          <w:rFonts w:ascii="Arial" w:eastAsia="Times New Roman" w:hAnsi="Arial" w:cs="Arial"/>
          <w:sz w:val="20"/>
          <w:szCs w:val="20"/>
          <w:lang w:eastAsia="it-IT"/>
        </w:rPr>
        <w:t>□ nuovo di fabbrica       oppure       □   usato acquistato da concessionario</w:t>
      </w:r>
    </w:p>
    <w:p w:rsidR="00083BA1" w:rsidRPr="00A72E6F" w:rsidRDefault="008A520B" w:rsidP="00083BA1">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e di rottamare un veicolo</w:t>
      </w:r>
      <w:r w:rsidR="00FD0A6F">
        <w:rPr>
          <w:rFonts w:ascii="Arial" w:eastAsia="Times New Roman" w:hAnsi="Arial" w:cs="Arial"/>
          <w:sz w:val="20"/>
          <w:szCs w:val="20"/>
          <w:lang w:eastAsia="it-IT"/>
        </w:rPr>
        <w:t xml:space="preserve"> intestato al richiedente e</w:t>
      </w:r>
      <w:r w:rsidRPr="00A72E6F">
        <w:rPr>
          <w:rFonts w:ascii="Arial" w:eastAsia="Times New Roman" w:hAnsi="Arial" w:cs="Arial"/>
          <w:sz w:val="20"/>
          <w:szCs w:val="20"/>
          <w:lang w:eastAsia="it-IT"/>
        </w:rPr>
        <w:t xml:space="preserve"> della medesima categoria</w:t>
      </w:r>
      <w:r w:rsidR="00083BA1" w:rsidRPr="00A72E6F">
        <w:rPr>
          <w:rFonts w:ascii="Arial" w:eastAsia="Times New Roman" w:hAnsi="Arial" w:cs="Arial"/>
          <w:sz w:val="20"/>
          <w:szCs w:val="20"/>
          <w:lang w:eastAsia="it-IT"/>
        </w:rPr>
        <w:t xml:space="preserve"> di cui si specificano gli estremi di identificazione: categoria ____________ classe_______________ marca____________ modello_______________________________ targa_____________________________________ numero telaio__________________________________________</w:t>
      </w:r>
    </w:p>
    <w:p w:rsidR="008A520B" w:rsidRPr="00A72E6F" w:rsidRDefault="008A520B" w:rsidP="00E77BA9">
      <w:pPr>
        <w:spacing w:before="120" w:after="0" w:line="240" w:lineRule="auto"/>
        <w:ind w:left="709" w:hanging="567"/>
        <w:jc w:val="both"/>
        <w:rPr>
          <w:rFonts w:ascii="Arial" w:eastAsia="Times New Roman" w:hAnsi="Arial" w:cs="Arial"/>
          <w:sz w:val="20"/>
          <w:szCs w:val="20"/>
          <w:lang w:eastAsia="it-IT"/>
        </w:rPr>
      </w:pPr>
    </w:p>
    <w:p w:rsidR="008A520B" w:rsidRPr="00A72E6F" w:rsidRDefault="008A520B" w:rsidP="00E77BA9">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il leasing di un veicolo di cui all’art. 2, comma 1, lettera b),  della l.r. 16/2019</w:t>
      </w:r>
    </w:p>
    <w:p w:rsidR="008A520B" w:rsidRPr="00A72E6F" w:rsidRDefault="008A520B" w:rsidP="00E77BA9">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709"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il noleggio a lungo termine di un veicolo di cui all’art. 2, comma 1, lettera b),  della l.r. 16/2019</w:t>
      </w:r>
    </w:p>
    <w:p w:rsidR="008A520B" w:rsidRPr="00A72E6F" w:rsidRDefault="008A520B" w:rsidP="00E77BA9">
      <w:pPr>
        <w:spacing w:before="120" w:after="0" w:line="240" w:lineRule="auto"/>
        <w:ind w:left="709" w:hanging="567"/>
        <w:jc w:val="both"/>
        <w:rPr>
          <w:rFonts w:ascii="Arial" w:eastAsia="Times New Roman" w:hAnsi="Arial" w:cs="Arial"/>
          <w:sz w:val="20"/>
          <w:szCs w:val="20"/>
          <w:lang w:eastAsia="it-IT"/>
        </w:rPr>
      </w:pPr>
    </w:p>
    <w:p w:rsidR="008A520B" w:rsidRPr="00A72E6F" w:rsidRDefault="008A520B" w:rsidP="008A520B">
      <w:pPr>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lastRenderedPageBreak/>
        <w:t>che, nel caso di acquisto di un veicolo di cui all’art. 2, comma 1, lett. b) della l.r. 16/2019, lo stesso non produce più di 70 gr di emissioni di CO2 per km;</w:t>
      </w:r>
    </w:p>
    <w:p w:rsidR="008A520B" w:rsidRPr="00A72E6F" w:rsidRDefault="008A520B" w:rsidP="008A520B">
      <w:pPr>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che l’importo di spesa sostenuto per l’iniziativa oggetto del contributo, è pari a:</w:t>
      </w:r>
    </w:p>
    <w:p w:rsidR="008A520B" w:rsidRPr="00A72E6F" w:rsidRDefault="008A520B" w:rsidP="008A520B">
      <w:pPr>
        <w:spacing w:after="0" w:line="240" w:lineRule="auto"/>
        <w:ind w:left="567" w:hanging="567"/>
        <w:jc w:val="both"/>
        <w:rPr>
          <w:rFonts w:ascii="Arial" w:eastAsia="Times New Roman" w:hAnsi="Arial" w:cs="Arial"/>
          <w:sz w:val="20"/>
          <w:szCs w:val="20"/>
          <w:lang w:eastAsia="it-IT"/>
        </w:rPr>
      </w:pPr>
    </w:p>
    <w:p w:rsidR="008A520B" w:rsidRPr="00A72E6F" w:rsidRDefault="008A520B" w:rsidP="008A520B">
      <w:pPr>
        <w:spacing w:after="0" w:line="240" w:lineRule="auto"/>
        <w:ind w:left="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 ___________________________________ euro</w:t>
      </w:r>
      <w:r w:rsidRPr="00A72E6F">
        <w:rPr>
          <w:rFonts w:ascii="Arial" w:eastAsia="Times New Roman" w:hAnsi="Arial" w:cs="Arial"/>
          <w:sz w:val="20"/>
          <w:szCs w:val="20"/>
          <w:vertAlign w:val="superscript"/>
          <w:lang w:eastAsia="it-IT"/>
        </w:rPr>
        <w:footnoteReference w:id="2"/>
      </w:r>
      <w:r w:rsidRPr="00A72E6F">
        <w:rPr>
          <w:rFonts w:ascii="Arial" w:eastAsia="Times New Roman" w:hAnsi="Arial" w:cs="Arial"/>
          <w:sz w:val="20"/>
          <w:szCs w:val="20"/>
          <w:lang w:eastAsia="it-IT"/>
        </w:rPr>
        <w:t xml:space="preserve"> (IVA esclusa);</w:t>
      </w:r>
    </w:p>
    <w:p w:rsidR="008A520B" w:rsidRPr="00A72E6F" w:rsidRDefault="008A520B" w:rsidP="008A520B">
      <w:pPr>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che, nel caso di concessione del contributo, lo stesso dovrà essere accreditato nel conto corrente identificato dal seguente CODICE IBAN ( 27 caratteri obbligatori )</w:t>
      </w:r>
      <w:r w:rsidRPr="00A72E6F">
        <w:rPr>
          <w:rFonts w:ascii="Arial" w:eastAsia="Times New Roman" w:hAnsi="Arial" w:cs="Arial"/>
          <w:b/>
          <w:sz w:val="20"/>
          <w:szCs w:val="20"/>
          <w:lang w:eastAsia="it-IT"/>
        </w:rPr>
        <w:t>*</w:t>
      </w:r>
      <w:r w:rsidRPr="00A72E6F">
        <w:rPr>
          <w:rFonts w:ascii="Arial" w:eastAsia="Times New Roman" w:hAnsi="Arial" w:cs="Arial"/>
          <w:sz w:val="20"/>
          <w:szCs w:val="20"/>
          <w:lang w:eastAsia="it-IT"/>
        </w:rPr>
        <w:t>:</w:t>
      </w:r>
    </w:p>
    <w:p w:rsidR="008A520B" w:rsidRPr="00A72E6F" w:rsidRDefault="008A520B" w:rsidP="008A520B">
      <w:pPr>
        <w:spacing w:after="0" w:line="240" w:lineRule="auto"/>
        <w:ind w:left="567" w:hanging="567"/>
        <w:jc w:val="both"/>
        <w:rPr>
          <w:rFonts w:ascii="Arial" w:eastAsia="Times New Roman" w:hAnsi="Arial" w:cs="Arial"/>
          <w:sz w:val="20"/>
          <w:szCs w:val="20"/>
          <w:lang w:eastAsia="it-IT"/>
        </w:rPr>
      </w:pPr>
    </w:p>
    <w:tbl>
      <w:tblPr>
        <w:tblW w:w="8960" w:type="dxa"/>
        <w:jc w:val="right"/>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8A520B" w:rsidRPr="00A72E6F" w:rsidTr="008A520B">
        <w:trPr>
          <w:trHeight w:val="300"/>
          <w:jc w:val="right"/>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8A520B" w:rsidRPr="00A72E6F" w:rsidRDefault="008A520B" w:rsidP="008A520B">
            <w:pPr>
              <w:spacing w:after="0" w:line="240" w:lineRule="auto"/>
              <w:rPr>
                <w:rFonts w:eastAsia="Times New Roman"/>
                <w:color w:val="000000"/>
                <w:lang w:eastAsia="it-IT"/>
              </w:rPr>
            </w:pPr>
            <w:r w:rsidRPr="00A72E6F">
              <w:rPr>
                <w:rFonts w:eastAsia="Times New Roman"/>
                <w:color w:val="000000"/>
                <w:lang w:eastAsia="it-IT"/>
              </w:rPr>
              <w:t> </w:t>
            </w:r>
          </w:p>
        </w:tc>
      </w:tr>
    </w:tbl>
    <w:p w:rsidR="008A520B" w:rsidRPr="00A72E6F" w:rsidRDefault="008A520B" w:rsidP="008A520B">
      <w:pPr>
        <w:spacing w:after="0" w:line="240" w:lineRule="auto"/>
        <w:ind w:left="720"/>
        <w:jc w:val="both"/>
        <w:rPr>
          <w:rFonts w:ascii="Arial" w:eastAsia="Times New Roman" w:hAnsi="Arial" w:cs="Arial"/>
          <w:sz w:val="20"/>
          <w:szCs w:val="20"/>
          <w:lang w:eastAsia="it-IT"/>
        </w:rPr>
      </w:pPr>
      <w:r w:rsidRPr="00A72E6F">
        <w:rPr>
          <w:rFonts w:ascii="Arial" w:eastAsia="Times New Roman" w:hAnsi="Arial" w:cs="Arial"/>
          <w:noProof/>
          <w:sz w:val="20"/>
          <w:szCs w:val="20"/>
          <w:lang w:eastAsia="it-IT"/>
        </w:rPr>
        <mc:AlternateContent>
          <mc:Choice Requires="wps">
            <w:drawing>
              <wp:anchor distT="0" distB="0" distL="114300" distR="114300" simplePos="0" relativeHeight="251664896" behindDoc="0" locked="0" layoutInCell="1" allowOverlap="1" wp14:anchorId="0407A834" wp14:editId="34CC93DB">
                <wp:simplePos x="0" y="0"/>
                <wp:positionH relativeFrom="column">
                  <wp:posOffset>4192905</wp:posOffset>
                </wp:positionH>
                <wp:positionV relativeFrom="paragraph">
                  <wp:posOffset>9525</wp:posOffset>
                </wp:positionV>
                <wp:extent cx="1971675" cy="198120"/>
                <wp:effectExtent l="0" t="0" r="1905" b="0"/>
                <wp:wrapNone/>
                <wp:docPr id="75" name="Casella di tes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8A520B">
                            <w:pPr>
                              <w:rPr>
                                <w:rFonts w:ascii="Arial" w:hAnsi="Arial" w:cs="Arial"/>
                                <w:b/>
                                <w:sz w:val="12"/>
                                <w:szCs w:val="12"/>
                              </w:rPr>
                            </w:pPr>
                            <w:r>
                              <w:rPr>
                                <w:rFonts w:ascii="Arial" w:hAnsi="Arial" w:cs="Arial"/>
                                <w:b/>
                                <w:sz w:val="12"/>
                                <w:szCs w:val="12"/>
                              </w:rPr>
                              <w:t>Numero di conto corrente (con gli zeri iniziali)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7A834" id="Casella di testo 75" o:spid="_x0000_s1028" type="#_x0000_t202" style="position:absolute;left:0;text-align:left;margin-left:330.15pt;margin-top:.75pt;width:155.2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" stroked="f">
                <v:textbox>
                  <w:txbxContent>
                    <w:p w:rsidR="00E61A4A" w:rsidRPr="001475C1" w:rsidRDefault="00E61A4A" w:rsidP="008A520B">
                      <w:pPr>
                        <w:rPr>
                          <w:rFonts w:ascii="Arial" w:hAnsi="Arial" w:cs="Arial"/>
                          <w:b/>
                          <w:sz w:val="12"/>
                          <w:szCs w:val="12"/>
                        </w:rPr>
                      </w:pPr>
                      <w:r>
                        <w:rPr>
                          <w:rFonts w:ascii="Arial" w:hAnsi="Arial" w:cs="Arial"/>
                          <w:b/>
                          <w:sz w:val="12"/>
                          <w:szCs w:val="12"/>
                        </w:rPr>
                        <w:t>Numero di conto corrente (con gli zeri iniziali)</w:t>
                      </w:r>
                    </w:p>
                  </w:txbxContent>
                </v:textbox>
              </v:shape>
            </w:pict>
          </mc:Fallback>
        </mc:AlternateContent>
      </w:r>
      <w:r w:rsidRPr="00A72E6F">
        <w:rPr>
          <w:rFonts w:ascii="Arial" w:eastAsia="Times New Roman" w:hAnsi="Arial" w:cs="Arial"/>
          <w:noProof/>
          <w:sz w:val="20"/>
          <w:szCs w:val="20"/>
          <w:lang w:eastAsia="it-IT"/>
        </w:rPr>
        <mc:AlternateContent>
          <mc:Choice Requires="wps">
            <w:drawing>
              <wp:anchor distT="0" distB="0" distL="114300" distR="114300" simplePos="0" relativeHeight="251663872" behindDoc="0" locked="0" layoutInCell="1" allowOverlap="1" wp14:anchorId="2750FE8B" wp14:editId="6941E6FF">
                <wp:simplePos x="0" y="0"/>
                <wp:positionH relativeFrom="column">
                  <wp:posOffset>3070225</wp:posOffset>
                </wp:positionH>
                <wp:positionV relativeFrom="paragraph">
                  <wp:posOffset>9525</wp:posOffset>
                </wp:positionV>
                <wp:extent cx="778510" cy="198120"/>
                <wp:effectExtent l="0" t="0" r="3175" b="0"/>
                <wp:wrapNone/>
                <wp:docPr id="74" name="Casella di tes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8A520B">
                            <w:pPr>
                              <w:rPr>
                                <w:rFonts w:ascii="Arial" w:hAnsi="Arial" w:cs="Arial"/>
                                <w:b/>
                                <w:sz w:val="12"/>
                                <w:szCs w:val="12"/>
                              </w:rPr>
                            </w:pPr>
                            <w:r>
                              <w:rPr>
                                <w:rFonts w:ascii="Arial" w:hAnsi="Arial" w:cs="Arial"/>
                                <w:b/>
                                <w:sz w:val="12"/>
                                <w:szCs w:val="12"/>
                              </w:rPr>
                              <w:t>Codice CAB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FE8B" id="Casella di testo 74" o:spid="_x0000_s1029" type="#_x0000_t202" style="position:absolute;left:0;text-align:left;margin-left:241.75pt;margin-top:.75pt;width:61.3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" stroked="f">
                <v:textbox>
                  <w:txbxContent>
                    <w:p w:rsidR="00E61A4A" w:rsidRPr="001475C1" w:rsidRDefault="00E61A4A" w:rsidP="008A520B">
                      <w:pPr>
                        <w:rPr>
                          <w:rFonts w:ascii="Arial" w:hAnsi="Arial" w:cs="Arial"/>
                          <w:b/>
                          <w:sz w:val="12"/>
                          <w:szCs w:val="12"/>
                        </w:rPr>
                      </w:pPr>
                      <w:r>
                        <w:rPr>
                          <w:rFonts w:ascii="Arial" w:hAnsi="Arial" w:cs="Arial"/>
                          <w:b/>
                          <w:sz w:val="12"/>
                          <w:szCs w:val="12"/>
                        </w:rPr>
                        <w:t>Codice CAB</w:t>
                      </w:r>
                    </w:p>
                  </w:txbxContent>
                </v:textbox>
              </v:shape>
            </w:pict>
          </mc:Fallback>
        </mc:AlternateContent>
      </w:r>
      <w:r w:rsidRPr="00A72E6F">
        <w:rPr>
          <w:rFonts w:ascii="Arial" w:eastAsia="Times New Roman" w:hAnsi="Arial" w:cs="Arial"/>
          <w:noProof/>
          <w:sz w:val="20"/>
          <w:szCs w:val="20"/>
          <w:lang w:eastAsia="it-IT"/>
        </w:rPr>
        <mc:AlternateContent>
          <mc:Choice Requires="wps">
            <w:drawing>
              <wp:anchor distT="0" distB="0" distL="114300" distR="114300" simplePos="0" relativeHeight="251662848" behindDoc="0" locked="0" layoutInCell="1" allowOverlap="1" wp14:anchorId="2047AFF0" wp14:editId="793541DB">
                <wp:simplePos x="0" y="0"/>
                <wp:positionH relativeFrom="column">
                  <wp:posOffset>2036445</wp:posOffset>
                </wp:positionH>
                <wp:positionV relativeFrom="paragraph">
                  <wp:posOffset>9525</wp:posOffset>
                </wp:positionV>
                <wp:extent cx="778510" cy="198120"/>
                <wp:effectExtent l="3810" t="0" r="0" b="0"/>
                <wp:wrapNone/>
                <wp:docPr id="73" name="Casella di tes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8A520B">
                            <w:pPr>
                              <w:rPr>
                                <w:rFonts w:ascii="Arial" w:hAnsi="Arial" w:cs="Arial"/>
                                <w:b/>
                                <w:sz w:val="12"/>
                                <w:szCs w:val="12"/>
                              </w:rPr>
                            </w:pPr>
                            <w:r>
                              <w:rPr>
                                <w:rFonts w:ascii="Arial" w:hAnsi="Arial" w:cs="Arial"/>
                                <w:b/>
                                <w:sz w:val="12"/>
                                <w:szCs w:val="12"/>
                              </w:rPr>
                              <w:t>Codice ABI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AFF0" id="Casella di testo 73" o:spid="_x0000_s1030" type="#_x0000_t202" style="position:absolute;left:0;text-align:left;margin-left:160.35pt;margin-top:.75pt;width:61.3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" stroked="f">
                <v:textbox>
                  <w:txbxContent>
                    <w:p w:rsidR="00E61A4A" w:rsidRPr="001475C1" w:rsidRDefault="00E61A4A" w:rsidP="008A520B">
                      <w:pPr>
                        <w:rPr>
                          <w:rFonts w:ascii="Arial" w:hAnsi="Arial" w:cs="Arial"/>
                          <w:b/>
                          <w:sz w:val="12"/>
                          <w:szCs w:val="12"/>
                        </w:rPr>
                      </w:pPr>
                      <w:r>
                        <w:rPr>
                          <w:rFonts w:ascii="Arial" w:hAnsi="Arial" w:cs="Arial"/>
                          <w:b/>
                          <w:sz w:val="12"/>
                          <w:szCs w:val="12"/>
                        </w:rPr>
                        <w:t>Codice ABI</w:t>
                      </w:r>
                    </w:p>
                  </w:txbxContent>
                </v:textbox>
              </v:shape>
            </w:pict>
          </mc:Fallback>
        </mc:AlternateContent>
      </w:r>
      <w:r w:rsidRPr="00A72E6F">
        <w:rPr>
          <w:rFonts w:ascii="Arial" w:eastAsia="Times New Roman" w:hAnsi="Arial" w:cs="Arial"/>
          <w:noProof/>
          <w:sz w:val="20"/>
          <w:szCs w:val="20"/>
          <w:lang w:eastAsia="it-IT"/>
        </w:rPr>
        <mc:AlternateContent>
          <mc:Choice Requires="wps">
            <w:drawing>
              <wp:anchor distT="0" distB="0" distL="114300" distR="114300" simplePos="0" relativeHeight="251661824" behindDoc="0" locked="0" layoutInCell="1" allowOverlap="1" wp14:anchorId="0B2C6D31" wp14:editId="4265A361">
                <wp:simplePos x="0" y="0"/>
                <wp:positionH relativeFrom="column">
                  <wp:posOffset>1370965</wp:posOffset>
                </wp:positionH>
                <wp:positionV relativeFrom="paragraph">
                  <wp:posOffset>9525</wp:posOffset>
                </wp:positionV>
                <wp:extent cx="563245" cy="198120"/>
                <wp:effectExtent l="0" t="0" r="3175" b="0"/>
                <wp:wrapNone/>
                <wp:docPr id="72" name="Casella di tes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8A520B">
                            <w:pPr>
                              <w:rPr>
                                <w:rFonts w:ascii="Arial" w:hAnsi="Arial" w:cs="Arial"/>
                                <w:b/>
                                <w:sz w:val="12"/>
                                <w:szCs w:val="12"/>
                              </w:rPr>
                            </w:pPr>
                            <w:r>
                              <w:rPr>
                                <w:rFonts w:ascii="Arial" w:hAnsi="Arial" w:cs="Arial"/>
                                <w:b/>
                                <w:sz w:val="12"/>
                                <w:szCs w:val="12"/>
                              </w:rPr>
                              <w:t>Cin Bban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6D31" id="Casella di testo 72" o:spid="_x0000_s1031" type="#_x0000_t202" style="position:absolute;left:0;text-align:left;margin-left:107.95pt;margin-top:.75pt;width:44.35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" stroked="f">
                <v:textbox>
                  <w:txbxContent>
                    <w:p w:rsidR="00E61A4A" w:rsidRPr="001475C1" w:rsidRDefault="00E61A4A" w:rsidP="008A520B">
                      <w:pPr>
                        <w:rPr>
                          <w:rFonts w:ascii="Arial" w:hAnsi="Arial" w:cs="Arial"/>
                          <w:b/>
                          <w:sz w:val="12"/>
                          <w:szCs w:val="12"/>
                        </w:rPr>
                      </w:pPr>
                      <w:r>
                        <w:rPr>
                          <w:rFonts w:ascii="Arial" w:hAnsi="Arial" w:cs="Arial"/>
                          <w:b/>
                          <w:sz w:val="12"/>
                          <w:szCs w:val="12"/>
                        </w:rPr>
                        <w:t>Cin Bban</w:t>
                      </w:r>
                    </w:p>
                  </w:txbxContent>
                </v:textbox>
              </v:shape>
            </w:pict>
          </mc:Fallback>
        </mc:AlternateContent>
      </w:r>
      <w:r w:rsidRPr="00A72E6F">
        <w:rPr>
          <w:rFonts w:ascii="Arial" w:eastAsia="Times New Roman" w:hAnsi="Arial" w:cs="Arial"/>
          <w:noProof/>
          <w:sz w:val="20"/>
          <w:szCs w:val="20"/>
          <w:lang w:eastAsia="it-IT"/>
        </w:rPr>
        <mc:AlternateContent>
          <mc:Choice Requires="wps">
            <w:drawing>
              <wp:anchor distT="0" distB="0" distL="114300" distR="114300" simplePos="0" relativeHeight="251660800" behindDoc="0" locked="0" layoutInCell="1" allowOverlap="1" wp14:anchorId="50398B04" wp14:editId="4A96FCEF">
                <wp:simplePos x="0" y="0"/>
                <wp:positionH relativeFrom="column">
                  <wp:posOffset>953135</wp:posOffset>
                </wp:positionH>
                <wp:positionV relativeFrom="paragraph">
                  <wp:posOffset>9525</wp:posOffset>
                </wp:positionV>
                <wp:extent cx="530225" cy="198120"/>
                <wp:effectExtent l="0" t="0" r="0" b="0"/>
                <wp:wrapNone/>
                <wp:docPr id="71" name="Casella di tes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8A520B">
                            <w:pPr>
                              <w:rPr>
                                <w:rFonts w:ascii="Arial" w:hAnsi="Arial" w:cs="Arial"/>
                                <w:b/>
                                <w:sz w:val="12"/>
                                <w:szCs w:val="12"/>
                              </w:rPr>
                            </w:pPr>
                            <w:r>
                              <w:rPr>
                                <w:rFonts w:ascii="Arial" w:hAnsi="Arial" w:cs="Arial"/>
                                <w:b/>
                                <w:sz w:val="12"/>
                                <w:szCs w:val="12"/>
                              </w:rPr>
                              <w:t>Cin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8B04" id="Casella di testo 71" o:spid="_x0000_s1032" type="#_x0000_t202" style="position:absolute;left:0;text-align:left;margin-left:75.05pt;margin-top:.75pt;width:41.75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" stroked="f">
                <v:textbox>
                  <w:txbxContent>
                    <w:p w:rsidR="00E61A4A" w:rsidRPr="001475C1" w:rsidRDefault="00E61A4A" w:rsidP="008A520B">
                      <w:pPr>
                        <w:rPr>
                          <w:rFonts w:ascii="Arial" w:hAnsi="Arial" w:cs="Arial"/>
                          <w:b/>
                          <w:sz w:val="12"/>
                          <w:szCs w:val="12"/>
                        </w:rPr>
                      </w:pPr>
                      <w:r>
                        <w:rPr>
                          <w:rFonts w:ascii="Arial" w:hAnsi="Arial" w:cs="Arial"/>
                          <w:b/>
                          <w:sz w:val="12"/>
                          <w:szCs w:val="12"/>
                        </w:rPr>
                        <w:t>Cin Iban</w:t>
                      </w:r>
                    </w:p>
                  </w:txbxContent>
                </v:textbox>
              </v:shape>
            </w:pict>
          </mc:Fallback>
        </mc:AlternateContent>
      </w:r>
      <w:r w:rsidRPr="00A72E6F">
        <w:rPr>
          <w:rFonts w:ascii="Arial" w:eastAsia="Times New Roman" w:hAnsi="Arial" w:cs="Arial"/>
          <w:noProof/>
          <w:sz w:val="20"/>
          <w:szCs w:val="20"/>
          <w:lang w:eastAsia="it-IT"/>
        </w:rPr>
        <mc:AlternateContent>
          <mc:Choice Requires="wps">
            <w:drawing>
              <wp:anchor distT="0" distB="0" distL="114300" distR="114300" simplePos="0" relativeHeight="251659776" behindDoc="0" locked="0" layoutInCell="1" allowOverlap="1" wp14:anchorId="1D72268E" wp14:editId="3F3DE53C">
                <wp:simplePos x="0" y="0"/>
                <wp:positionH relativeFrom="column">
                  <wp:posOffset>440055</wp:posOffset>
                </wp:positionH>
                <wp:positionV relativeFrom="paragraph">
                  <wp:posOffset>9525</wp:posOffset>
                </wp:positionV>
                <wp:extent cx="456565" cy="198120"/>
                <wp:effectExtent l="0" t="0" r="2540" b="0"/>
                <wp:wrapNone/>
                <wp:docPr id="70" name="Casella di tes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8A520B">
                            <w:pPr>
                              <w:rPr>
                                <w:rFonts w:ascii="Arial" w:hAnsi="Arial" w:cs="Arial"/>
                                <w:b/>
                                <w:sz w:val="12"/>
                                <w:szCs w:val="12"/>
                              </w:rPr>
                            </w:pPr>
                            <w:r w:rsidRPr="001475C1">
                              <w:rPr>
                                <w:rFonts w:ascii="Arial" w:hAnsi="Arial" w:cs="Arial"/>
                                <w:b/>
                                <w:sz w:val="12"/>
                                <w:szCs w:val="12"/>
                              </w:rPr>
                              <w:t>Paese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268E" id="Casella di testo 70" o:spid="_x0000_s1033" type="#_x0000_t202" style="position:absolute;left:0;text-align:left;margin-left:34.65pt;margin-top:.75pt;width:35.9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" stroked="f">
                <v:textbox>
                  <w:txbxContent>
                    <w:p w:rsidR="00E61A4A" w:rsidRPr="001475C1" w:rsidRDefault="00E61A4A" w:rsidP="008A520B">
                      <w:pPr>
                        <w:rPr>
                          <w:rFonts w:ascii="Arial" w:hAnsi="Arial" w:cs="Arial"/>
                          <w:b/>
                          <w:sz w:val="12"/>
                          <w:szCs w:val="12"/>
                        </w:rPr>
                      </w:pPr>
                      <w:r w:rsidRPr="001475C1">
                        <w:rPr>
                          <w:rFonts w:ascii="Arial" w:hAnsi="Arial" w:cs="Arial"/>
                          <w:b/>
                          <w:sz w:val="12"/>
                          <w:szCs w:val="12"/>
                        </w:rPr>
                        <w:t>Paese</w:t>
                      </w:r>
                    </w:p>
                  </w:txbxContent>
                </v:textbox>
              </v:shape>
            </w:pict>
          </mc:Fallback>
        </mc:AlternateContent>
      </w:r>
    </w:p>
    <w:p w:rsidR="008A520B" w:rsidRPr="00A72E6F" w:rsidRDefault="008A520B" w:rsidP="008A520B">
      <w:pPr>
        <w:spacing w:after="0" w:line="240" w:lineRule="auto"/>
        <w:ind w:left="720"/>
        <w:jc w:val="both"/>
        <w:rPr>
          <w:rFonts w:ascii="Arial" w:eastAsia="Times New Roman" w:hAnsi="Arial" w:cs="Arial"/>
          <w:sz w:val="20"/>
          <w:szCs w:val="20"/>
          <w:lang w:eastAsia="it-IT"/>
        </w:rPr>
      </w:pPr>
    </w:p>
    <w:p w:rsidR="008A520B" w:rsidRPr="00A72E6F" w:rsidRDefault="008A520B" w:rsidP="008A520B">
      <w:pPr>
        <w:spacing w:after="0" w:line="240" w:lineRule="auto"/>
        <w:ind w:left="709"/>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Intestato a ____________________________________</w:t>
      </w:r>
    </w:p>
    <w:p w:rsidR="008A520B" w:rsidRPr="00A72E6F" w:rsidRDefault="008A520B" w:rsidP="008A520B">
      <w:pPr>
        <w:spacing w:after="0" w:line="240" w:lineRule="auto"/>
        <w:jc w:val="center"/>
        <w:rPr>
          <w:rFonts w:ascii="Arial" w:eastAsia="Times New Roman" w:hAnsi="Arial" w:cs="Arial"/>
          <w:b/>
          <w:bCs/>
          <w:sz w:val="20"/>
          <w:szCs w:val="20"/>
          <w:lang w:eastAsia="it-IT"/>
        </w:rPr>
      </w:pPr>
    </w:p>
    <w:p w:rsidR="008A520B" w:rsidRPr="00A72E6F" w:rsidRDefault="008A520B" w:rsidP="008A520B">
      <w:pPr>
        <w:numPr>
          <w:ilvl w:val="0"/>
          <w:numId w:val="35"/>
        </w:numPr>
        <w:spacing w:after="0" w:line="240" w:lineRule="auto"/>
        <w:ind w:left="567" w:hanging="567"/>
        <w:jc w:val="both"/>
        <w:rPr>
          <w:rFonts w:ascii="Arial" w:eastAsia="Times New Roman" w:hAnsi="Arial" w:cs="Arial"/>
          <w:b/>
          <w:bCs/>
          <w:sz w:val="20"/>
          <w:szCs w:val="20"/>
          <w:lang w:eastAsia="it-IT"/>
        </w:rPr>
      </w:pPr>
      <w:r w:rsidRPr="00A72E6F">
        <w:rPr>
          <w:rFonts w:ascii="Arial" w:eastAsia="Times New Roman" w:hAnsi="Arial" w:cs="Arial"/>
          <w:sz w:val="20"/>
          <w:szCs w:val="20"/>
          <w:lang w:eastAsia="it-IT"/>
        </w:rPr>
        <w:t>di conoscere e di accettare i criteri e le modalità applicative che regolano la concessione del contributo;</w:t>
      </w:r>
    </w:p>
    <w:p w:rsidR="00083BA1" w:rsidRDefault="00083BA1" w:rsidP="00083BA1">
      <w:pPr>
        <w:pStyle w:val="Paragrafoelenco"/>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nel caso di acquisto di un veicolo di cui all’articolo 2, comma 1, lettera, b), della l.r. 16/2019, con contestuale rottamazione, che il veicolo oggetto della rottamazione è intestato da almeno dodici mesi allo stesso intestatario del nuovo veicolo</w:t>
      </w:r>
      <w:r w:rsidR="002E5EE1">
        <w:rPr>
          <w:rFonts w:ascii="Arial" w:eastAsia="Times New Roman" w:hAnsi="Arial" w:cs="Arial"/>
          <w:sz w:val="20"/>
          <w:szCs w:val="20"/>
          <w:lang w:eastAsia="it-IT"/>
        </w:rPr>
        <w:t>;</w:t>
      </w:r>
    </w:p>
    <w:p w:rsidR="002E5EE1" w:rsidRPr="002E5EE1" w:rsidRDefault="002E5EE1" w:rsidP="002E5EE1">
      <w:pPr>
        <w:pStyle w:val="Paragrafoelenco"/>
        <w:numPr>
          <w:ilvl w:val="0"/>
          <w:numId w:val="35"/>
        </w:numPr>
        <w:spacing w:after="0" w:line="240" w:lineRule="auto"/>
        <w:ind w:left="567" w:hanging="567"/>
        <w:jc w:val="both"/>
        <w:rPr>
          <w:rFonts w:ascii="Arial" w:eastAsia="Times New Roman" w:hAnsi="Arial" w:cs="Arial"/>
          <w:b/>
          <w:bCs/>
          <w:sz w:val="20"/>
          <w:szCs w:val="20"/>
          <w:lang w:eastAsia="it-IT"/>
        </w:rPr>
      </w:pPr>
      <w:r>
        <w:rPr>
          <w:rFonts w:ascii="Arial" w:eastAsia="Times New Roman" w:hAnsi="Arial" w:cs="Arial"/>
          <w:sz w:val="20"/>
          <w:szCs w:val="20"/>
          <w:lang w:eastAsia="it-IT"/>
        </w:rPr>
        <w:t xml:space="preserve">che, </w:t>
      </w:r>
      <w:r w:rsidRPr="002E5EE1">
        <w:rPr>
          <w:rFonts w:ascii="Arial" w:eastAsia="Times New Roman" w:hAnsi="Arial" w:cs="Arial"/>
          <w:sz w:val="20"/>
          <w:szCs w:val="20"/>
          <w:lang w:eastAsia="it-IT"/>
        </w:rPr>
        <w:t xml:space="preserve">in caso di acquisto di veicolo nuovo di fabbrica di cui all’art. 2 comma 1, lettera b), </w:t>
      </w:r>
      <w:r>
        <w:rPr>
          <w:rFonts w:ascii="Arial" w:eastAsia="Times New Roman" w:hAnsi="Arial" w:cs="Arial"/>
          <w:sz w:val="20"/>
          <w:szCs w:val="20"/>
          <w:lang w:eastAsia="it-IT"/>
        </w:rPr>
        <w:t>lo stesso è immatricolato</w:t>
      </w:r>
      <w:r w:rsidRPr="002E5EE1">
        <w:rPr>
          <w:rFonts w:ascii="Arial" w:eastAsia="Times New Roman" w:hAnsi="Arial" w:cs="Arial"/>
          <w:sz w:val="20"/>
          <w:szCs w:val="20"/>
          <w:lang w:eastAsia="it-IT"/>
        </w:rPr>
        <w:t xml:space="preserve"> in Valle d’Aosta</w:t>
      </w:r>
    </w:p>
    <w:p w:rsidR="002E5EE1" w:rsidRDefault="002E5EE1" w:rsidP="002E5EE1">
      <w:pPr>
        <w:pStyle w:val="Paragrafoelenco"/>
        <w:spacing w:after="0" w:line="240" w:lineRule="auto"/>
        <w:ind w:left="567"/>
        <w:jc w:val="both"/>
        <w:rPr>
          <w:rFonts w:ascii="Arial" w:eastAsia="Times New Roman" w:hAnsi="Arial" w:cs="Arial"/>
          <w:sz w:val="20"/>
          <w:szCs w:val="20"/>
          <w:lang w:eastAsia="it-IT"/>
        </w:rPr>
      </w:pPr>
    </w:p>
    <w:p w:rsidR="00083BA1" w:rsidRPr="00A72E6F" w:rsidRDefault="00083BA1" w:rsidP="008A520B">
      <w:pPr>
        <w:spacing w:after="0" w:line="240" w:lineRule="auto"/>
        <w:jc w:val="center"/>
        <w:rPr>
          <w:rFonts w:ascii="Arial" w:eastAsia="Times New Roman" w:hAnsi="Arial" w:cs="Arial"/>
          <w:sz w:val="20"/>
          <w:szCs w:val="20"/>
          <w:lang w:eastAsia="it-IT"/>
        </w:rPr>
      </w:pPr>
    </w:p>
    <w:p w:rsidR="008A520B" w:rsidRDefault="008A520B" w:rsidP="008A520B">
      <w:pPr>
        <w:spacing w:after="0" w:line="240" w:lineRule="auto"/>
        <w:jc w:val="center"/>
        <w:rPr>
          <w:rFonts w:ascii="Arial" w:eastAsia="Times New Roman" w:hAnsi="Arial" w:cs="Arial"/>
          <w:b/>
          <w:bCs/>
          <w:sz w:val="20"/>
          <w:szCs w:val="20"/>
          <w:lang w:eastAsia="it-IT"/>
        </w:rPr>
      </w:pPr>
      <w:r w:rsidRPr="00A72E6F">
        <w:rPr>
          <w:rFonts w:ascii="Arial" w:eastAsia="Times New Roman" w:hAnsi="Arial" w:cs="Arial"/>
          <w:b/>
          <w:bCs/>
          <w:sz w:val="20"/>
          <w:szCs w:val="20"/>
          <w:lang w:eastAsia="it-IT"/>
        </w:rPr>
        <w:t>SI IMPEGNA</w:t>
      </w:r>
    </w:p>
    <w:p w:rsidR="00E25501" w:rsidRPr="00A72E6F" w:rsidRDefault="00E25501" w:rsidP="008A520B">
      <w:pPr>
        <w:spacing w:after="0" w:line="240" w:lineRule="auto"/>
        <w:jc w:val="center"/>
        <w:rPr>
          <w:rFonts w:ascii="Arial" w:eastAsia="Times New Roman" w:hAnsi="Arial" w:cs="Arial"/>
          <w:b/>
          <w:bCs/>
          <w:sz w:val="20"/>
          <w:szCs w:val="20"/>
          <w:lang w:eastAsia="it-IT"/>
        </w:rPr>
      </w:pPr>
    </w:p>
    <w:p w:rsidR="008A520B" w:rsidRPr="00A72E6F" w:rsidRDefault="008A520B" w:rsidP="002E5EE1">
      <w:pPr>
        <w:spacing w:after="0" w:line="240" w:lineRule="auto"/>
        <w:jc w:val="both"/>
        <w:rPr>
          <w:rFonts w:ascii="Arial" w:eastAsia="Times New Roman" w:hAnsi="Arial" w:cs="Arial"/>
          <w:sz w:val="20"/>
          <w:szCs w:val="20"/>
          <w:lang w:eastAsia="it-IT"/>
        </w:rPr>
      </w:pPr>
    </w:p>
    <w:p w:rsidR="008A520B" w:rsidRPr="00A72E6F" w:rsidRDefault="00DF6B45" w:rsidP="008A520B">
      <w:pPr>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n</w:t>
      </w:r>
      <w:r w:rsidR="008A520B" w:rsidRPr="00A72E6F">
        <w:rPr>
          <w:rFonts w:ascii="Arial" w:eastAsia="Times New Roman" w:hAnsi="Arial" w:cs="Arial"/>
          <w:sz w:val="20"/>
          <w:szCs w:val="20"/>
          <w:lang w:eastAsia="it-IT"/>
        </w:rPr>
        <w:t>el caso di acquisto di un veicolo di cui all’articolo 2, comma 1, lettera, b), della l.r. 16/2019, soggetti a immatricolazione, a non alienare i veicoli oggetto del contributo per un periodo di tre anni decorrenti dalla data di concessione del beneficio economico (art. 13, comma 2, l.r. 16/2019);</w:t>
      </w:r>
    </w:p>
    <w:p w:rsidR="008A520B" w:rsidRPr="00A72E6F" w:rsidRDefault="00B450CC" w:rsidP="00B450CC">
      <w:pPr>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nei casi di leasing o di noleggio a lungo termine, per i soli primi tre anni di durata del contratto, a presentare </w:t>
      </w:r>
      <w:r w:rsidRPr="00A72E6F">
        <w:rPr>
          <w:rFonts w:ascii="Arial" w:eastAsia="Times New Roman" w:hAnsi="Arial" w:cs="Arial"/>
          <w:b/>
          <w:sz w:val="20"/>
          <w:szCs w:val="20"/>
          <w:lang w:eastAsia="it-IT"/>
        </w:rPr>
        <w:t>con cadenza annuale contrattuale e entro 90 giorni dalla data di emissione dell’ultima fattura del periodo considerato, le fatture quietanzate relative a dodici mensilità</w:t>
      </w:r>
      <w:r w:rsidR="008A520B" w:rsidRPr="00A72E6F">
        <w:rPr>
          <w:rFonts w:ascii="Arial" w:eastAsia="Times New Roman" w:hAnsi="Arial" w:cs="Arial"/>
          <w:sz w:val="20"/>
          <w:szCs w:val="20"/>
          <w:lang w:eastAsia="it-IT"/>
        </w:rPr>
        <w:t>;</w:t>
      </w:r>
    </w:p>
    <w:p w:rsidR="008A520B" w:rsidRPr="00A72E6F" w:rsidRDefault="008A520B" w:rsidP="008A520B">
      <w:pPr>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a produrre, su richiesta della Struttura competente, ogni ulteriore documentazione utile allo svolgimento dell’istruttoria;</w:t>
      </w:r>
    </w:p>
    <w:p w:rsidR="008A520B" w:rsidRPr="00A72E6F" w:rsidRDefault="008A520B" w:rsidP="008A520B">
      <w:pPr>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a consentire alla Regione di effettuare controlli preventivi e successivi ai provvedimenti di concessione dei contributi;</w:t>
      </w:r>
    </w:p>
    <w:p w:rsidR="008A520B" w:rsidRPr="00A72E6F" w:rsidRDefault="008A520B" w:rsidP="008A520B">
      <w:pPr>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a dare tempestiva comunicazione della perdita di uno o più requisiti richiesti per la concessione del contributo;</w:t>
      </w:r>
    </w:p>
    <w:p w:rsidR="008A520B" w:rsidRPr="00A72E6F" w:rsidRDefault="008A520B" w:rsidP="008A520B">
      <w:pPr>
        <w:spacing w:after="0" w:line="240" w:lineRule="auto"/>
        <w:jc w:val="center"/>
        <w:rPr>
          <w:rFonts w:ascii="Arial" w:eastAsia="Times New Roman" w:hAnsi="Arial" w:cs="Arial"/>
          <w:b/>
          <w:bCs/>
          <w:sz w:val="20"/>
          <w:szCs w:val="20"/>
          <w:lang w:eastAsia="it-IT"/>
        </w:rPr>
      </w:pPr>
    </w:p>
    <w:p w:rsidR="008A520B" w:rsidRPr="00A72E6F" w:rsidRDefault="008A520B" w:rsidP="008A520B">
      <w:pPr>
        <w:spacing w:after="0" w:line="240" w:lineRule="auto"/>
        <w:jc w:val="center"/>
        <w:rPr>
          <w:rFonts w:ascii="Arial" w:eastAsia="Times New Roman" w:hAnsi="Arial" w:cs="Arial"/>
          <w:b/>
          <w:bCs/>
          <w:sz w:val="20"/>
          <w:szCs w:val="20"/>
          <w:lang w:eastAsia="it-IT"/>
        </w:rPr>
      </w:pPr>
    </w:p>
    <w:p w:rsidR="008A520B" w:rsidRPr="00A72E6F" w:rsidRDefault="008A520B" w:rsidP="008A520B">
      <w:pPr>
        <w:spacing w:after="0" w:line="240" w:lineRule="auto"/>
        <w:jc w:val="center"/>
        <w:rPr>
          <w:rFonts w:ascii="Arial" w:eastAsia="Times New Roman" w:hAnsi="Arial" w:cs="Arial"/>
          <w:b/>
          <w:bCs/>
          <w:sz w:val="20"/>
          <w:szCs w:val="20"/>
          <w:lang w:eastAsia="it-IT"/>
        </w:rPr>
      </w:pPr>
      <w:r w:rsidRPr="00A72E6F">
        <w:rPr>
          <w:rFonts w:ascii="Arial" w:eastAsia="Times New Roman" w:hAnsi="Arial" w:cs="Arial"/>
          <w:b/>
          <w:bCs/>
          <w:sz w:val="20"/>
          <w:szCs w:val="20"/>
          <w:lang w:eastAsia="it-IT"/>
        </w:rPr>
        <w:t xml:space="preserve">E ALLEGA LA SEGUENTE DOCUMENTAZIONE </w:t>
      </w:r>
      <w:r w:rsidRPr="00A72E6F">
        <w:rPr>
          <w:rFonts w:ascii="Arial" w:eastAsia="Times New Roman" w:hAnsi="Arial" w:cs="Arial"/>
          <w:i/>
          <w:sz w:val="20"/>
          <w:szCs w:val="20"/>
          <w:lang w:eastAsia="it-IT"/>
        </w:rPr>
        <w:t>(barrare la documentazione allegata)</w:t>
      </w:r>
      <w:r w:rsidRPr="00A72E6F">
        <w:rPr>
          <w:rFonts w:ascii="Arial" w:eastAsia="Times New Roman" w:hAnsi="Arial" w:cs="Arial"/>
          <w:b/>
          <w:bCs/>
          <w:sz w:val="20"/>
          <w:szCs w:val="20"/>
          <w:lang w:eastAsia="it-IT"/>
        </w:rPr>
        <w:t>:</w:t>
      </w:r>
    </w:p>
    <w:p w:rsidR="008A520B" w:rsidRPr="00A72E6F" w:rsidRDefault="008A520B" w:rsidP="008A520B">
      <w:pPr>
        <w:spacing w:after="0" w:line="240" w:lineRule="auto"/>
        <w:jc w:val="center"/>
        <w:rPr>
          <w:rFonts w:ascii="Arial" w:eastAsia="Times New Roman" w:hAnsi="Arial" w:cs="Arial"/>
          <w:b/>
          <w:bCs/>
          <w:sz w:val="20"/>
          <w:szCs w:val="20"/>
          <w:lang w:eastAsia="it-IT"/>
        </w:rPr>
      </w:pPr>
    </w:p>
    <w:p w:rsidR="008A520B" w:rsidRPr="00A72E6F" w:rsidRDefault="008A520B" w:rsidP="008A520B">
      <w:pPr>
        <w:numPr>
          <w:ilvl w:val="0"/>
          <w:numId w:val="36"/>
        </w:numPr>
        <w:spacing w:after="0" w:line="240" w:lineRule="auto"/>
        <w:jc w:val="both"/>
        <w:rPr>
          <w:rFonts w:ascii="Arial" w:eastAsia="Times New Roman" w:hAnsi="Arial" w:cs="Arial"/>
          <w:b/>
          <w:sz w:val="20"/>
          <w:szCs w:val="20"/>
          <w:lang w:eastAsia="it-IT"/>
        </w:rPr>
      </w:pPr>
      <w:r w:rsidRPr="00A72E6F">
        <w:rPr>
          <w:rFonts w:ascii="Arial" w:eastAsia="Times New Roman" w:hAnsi="Arial" w:cs="Arial"/>
          <w:b/>
          <w:sz w:val="20"/>
          <w:szCs w:val="20"/>
          <w:lang w:eastAsia="it-IT"/>
        </w:rPr>
        <w:t>nel caso di acquisto di un veicolo di cui all’art. 2, comma 1, lettera b),  della l.r. 16/2019:</w:t>
      </w:r>
    </w:p>
    <w:p w:rsidR="008A520B" w:rsidRPr="00A72E6F" w:rsidRDefault="008A520B" w:rsidP="008A520B">
      <w:pPr>
        <w:spacing w:after="0" w:line="240" w:lineRule="auto"/>
        <w:jc w:val="center"/>
        <w:rPr>
          <w:rFonts w:ascii="Arial" w:eastAsia="Times New Roman" w:hAnsi="Arial" w:cs="Arial"/>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8A520B" w:rsidRPr="00A72E6F" w:rsidTr="008A520B">
        <w:tc>
          <w:tcPr>
            <w:tcW w:w="5000" w:type="pct"/>
            <w:shd w:val="clear" w:color="auto" w:fill="FFFFFF"/>
            <w:vAlign w:val="center"/>
          </w:tcPr>
          <w:p w:rsidR="008A520B" w:rsidRPr="00A72E6F" w:rsidRDefault="008A520B" w:rsidP="00BA71B6">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di un documento di identità, in corso di validità, del richiedente</w:t>
            </w:r>
          </w:p>
        </w:tc>
      </w:tr>
      <w:tr w:rsidR="008A520B" w:rsidRPr="00A72E6F" w:rsidTr="008A520B">
        <w:tc>
          <w:tcPr>
            <w:tcW w:w="5000" w:type="pct"/>
            <w:shd w:val="clear" w:color="auto" w:fill="FFFFFF"/>
            <w:vAlign w:val="center"/>
          </w:tcPr>
          <w:p w:rsidR="008A520B" w:rsidRPr="00A72E6F" w:rsidRDefault="008A520B" w:rsidP="00BA71B6">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Solo qualora designato: Fotocopia di un documento di identità, in corso di validità, del delegato</w:t>
            </w:r>
          </w:p>
        </w:tc>
      </w:tr>
      <w:tr w:rsidR="00083BA1" w:rsidRPr="00A72E6F" w:rsidTr="00083BA1">
        <w:tc>
          <w:tcPr>
            <w:tcW w:w="5000" w:type="pct"/>
            <w:tcBorders>
              <w:top w:val="single" w:sz="4" w:space="0" w:color="auto"/>
              <w:left w:val="single" w:sz="4" w:space="0" w:color="auto"/>
              <w:bottom w:val="single" w:sz="4" w:space="0" w:color="auto"/>
              <w:right w:val="single" w:sz="4" w:space="0" w:color="auto"/>
            </w:tcBorders>
            <w:vAlign w:val="center"/>
          </w:tcPr>
          <w:p w:rsidR="00083BA1" w:rsidRPr="00A72E6F" w:rsidRDefault="00083BA1" w:rsidP="00083BA1">
            <w:pPr>
              <w:widowControl w:val="0"/>
              <w:numPr>
                <w:ilvl w:val="0"/>
                <w:numId w:val="40"/>
              </w:numPr>
              <w:spacing w:after="120" w:line="240" w:lineRule="auto"/>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Solo nel caso di rottamazione Fotocopia della carta di circolazione del veicolo oggetto di rottamazione </w:t>
            </w:r>
          </w:p>
        </w:tc>
      </w:tr>
      <w:tr w:rsidR="008A520B" w:rsidRPr="00A72E6F" w:rsidTr="008A520B">
        <w:tc>
          <w:tcPr>
            <w:tcW w:w="5000" w:type="pct"/>
            <w:vAlign w:val="center"/>
          </w:tcPr>
          <w:p w:rsidR="008A520B" w:rsidRPr="00A72E6F" w:rsidRDefault="008A520B" w:rsidP="002E5EE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della carta di circolazione del</w:t>
            </w:r>
            <w:r w:rsidR="002E5EE1">
              <w:rPr>
                <w:rFonts w:ascii="Arial" w:eastAsia="Times New Roman" w:hAnsi="Arial" w:cs="Arial"/>
                <w:sz w:val="20"/>
                <w:szCs w:val="20"/>
                <w:lang w:eastAsia="it-IT"/>
              </w:rPr>
              <w:t xml:space="preserve"> veicolo oggetto di contributo</w:t>
            </w:r>
          </w:p>
        </w:tc>
      </w:tr>
      <w:tr w:rsidR="008A520B" w:rsidRPr="00A72E6F" w:rsidTr="008A520B">
        <w:tc>
          <w:tcPr>
            <w:tcW w:w="5000" w:type="pct"/>
            <w:vAlign w:val="center"/>
          </w:tcPr>
          <w:p w:rsidR="008A520B" w:rsidRPr="00A72E6F" w:rsidRDefault="008A520B" w:rsidP="002E5EE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 certificato di proprietà del</w:t>
            </w:r>
            <w:r w:rsidR="002E5EE1">
              <w:rPr>
                <w:rFonts w:ascii="Arial" w:eastAsia="Times New Roman" w:hAnsi="Arial" w:cs="Arial"/>
                <w:sz w:val="20"/>
                <w:szCs w:val="20"/>
                <w:lang w:eastAsia="it-IT"/>
              </w:rPr>
              <w:t xml:space="preserve"> veicolo oggetto di contributo </w:t>
            </w:r>
          </w:p>
        </w:tc>
      </w:tr>
      <w:tr w:rsidR="008A520B" w:rsidRPr="00A72E6F" w:rsidTr="008A520B">
        <w:tc>
          <w:tcPr>
            <w:tcW w:w="5000" w:type="pct"/>
            <w:vAlign w:val="center"/>
          </w:tcPr>
          <w:p w:rsidR="008A520B" w:rsidRPr="00A72E6F" w:rsidRDefault="008A520B" w:rsidP="002E5EE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 documento unico di circolazione e proprietà, in alter</w:t>
            </w:r>
            <w:r w:rsidR="002E5EE1">
              <w:rPr>
                <w:rFonts w:ascii="Arial" w:eastAsia="Times New Roman" w:hAnsi="Arial" w:cs="Arial"/>
                <w:sz w:val="20"/>
                <w:szCs w:val="20"/>
                <w:lang w:eastAsia="it-IT"/>
              </w:rPr>
              <w:t>nativa ai due punti precedenti</w:t>
            </w:r>
          </w:p>
        </w:tc>
      </w:tr>
      <w:tr w:rsidR="008A520B" w:rsidRPr="00A72E6F" w:rsidTr="008A520B">
        <w:tc>
          <w:tcPr>
            <w:tcW w:w="5000" w:type="pct"/>
            <w:vAlign w:val="center"/>
          </w:tcPr>
          <w:p w:rsidR="008A520B" w:rsidRPr="00A72E6F" w:rsidRDefault="008A520B" w:rsidP="002E5EE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della fattura quietanzata attestante l’acquisto del veicolo oggetto del contributo ai fini dell’erogazione del contributo</w:t>
            </w:r>
          </w:p>
        </w:tc>
      </w:tr>
      <w:tr w:rsidR="008A520B" w:rsidRPr="00A72E6F" w:rsidTr="008A520B">
        <w:tc>
          <w:tcPr>
            <w:tcW w:w="5000" w:type="pct"/>
            <w:vAlign w:val="center"/>
          </w:tcPr>
          <w:p w:rsidR="008A520B" w:rsidRPr="00A72E6F" w:rsidRDefault="008A520B" w:rsidP="008A520B">
            <w:pPr>
              <w:widowControl w:val="0"/>
              <w:spacing w:after="120" w:line="240" w:lineRule="auto"/>
              <w:contextualSpacing/>
              <w:jc w:val="both"/>
              <w:rPr>
                <w:rFonts w:ascii="Arial" w:eastAsia="Times New Roman" w:hAnsi="Arial" w:cs="Arial"/>
                <w:b/>
                <w:sz w:val="20"/>
                <w:szCs w:val="20"/>
                <w:lang w:eastAsia="it-IT"/>
              </w:rPr>
            </w:pPr>
            <w:r w:rsidRPr="00A72E6F">
              <w:rPr>
                <w:rFonts w:ascii="Arial" w:eastAsia="Times New Roman" w:hAnsi="Arial" w:cs="Arial"/>
                <w:b/>
                <w:sz w:val="20"/>
                <w:szCs w:val="20"/>
                <w:lang w:eastAsia="it-IT"/>
              </w:rPr>
              <w:t xml:space="preserve">DOCUMENTI AGGIUNTIVI DA PRESENTARE IN CASO DI AVVENUTA ROTTAMAZIONE </w:t>
            </w:r>
          </w:p>
        </w:tc>
      </w:tr>
      <w:tr w:rsidR="008A520B" w:rsidRPr="00A72E6F" w:rsidTr="008A520B">
        <w:tc>
          <w:tcPr>
            <w:tcW w:w="5000" w:type="pct"/>
            <w:vAlign w:val="center"/>
          </w:tcPr>
          <w:p w:rsidR="008A520B" w:rsidRPr="00A72E6F" w:rsidRDefault="008A520B" w:rsidP="008A520B">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 certificato di cancellazione dalla circolazione per demolizione rilasciato dallo sportello telematico dell’automobilista, di cui al decreto del Presidente della Repubblica 19 settembre 2000, n. 350</w:t>
            </w:r>
          </w:p>
        </w:tc>
      </w:tr>
      <w:tr w:rsidR="008A520B" w:rsidRPr="00A72E6F" w:rsidTr="008A520B">
        <w:tc>
          <w:tcPr>
            <w:tcW w:w="5000" w:type="pct"/>
            <w:vAlign w:val="center"/>
          </w:tcPr>
          <w:p w:rsidR="008A520B" w:rsidRPr="00A72E6F" w:rsidRDefault="008A520B" w:rsidP="008A520B">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della carta di circolazione del veicolo rottamato</w:t>
            </w:r>
          </w:p>
        </w:tc>
      </w:tr>
    </w:tbl>
    <w:p w:rsidR="008A520B" w:rsidRPr="00A72E6F" w:rsidRDefault="008A520B" w:rsidP="008A520B">
      <w:pPr>
        <w:spacing w:after="0" w:line="240" w:lineRule="auto"/>
        <w:jc w:val="center"/>
        <w:rPr>
          <w:rFonts w:ascii="Arial" w:eastAsia="Times New Roman" w:hAnsi="Arial" w:cs="Arial"/>
          <w:b/>
          <w:bCs/>
          <w:sz w:val="20"/>
          <w:szCs w:val="20"/>
          <w:lang w:eastAsia="it-IT"/>
        </w:rPr>
      </w:pPr>
    </w:p>
    <w:p w:rsidR="008A520B" w:rsidRPr="00A72E6F" w:rsidRDefault="008A520B" w:rsidP="008A520B">
      <w:pPr>
        <w:numPr>
          <w:ilvl w:val="0"/>
          <w:numId w:val="36"/>
        </w:numPr>
        <w:spacing w:after="0" w:line="240" w:lineRule="auto"/>
        <w:jc w:val="both"/>
        <w:rPr>
          <w:rFonts w:ascii="Arial" w:eastAsia="Times New Roman" w:hAnsi="Arial" w:cs="Arial"/>
          <w:b/>
          <w:sz w:val="20"/>
          <w:szCs w:val="20"/>
          <w:lang w:eastAsia="it-IT"/>
        </w:rPr>
      </w:pPr>
      <w:r w:rsidRPr="00A72E6F">
        <w:rPr>
          <w:rFonts w:ascii="Arial" w:eastAsia="Times New Roman" w:hAnsi="Arial" w:cs="Arial"/>
          <w:b/>
          <w:sz w:val="20"/>
          <w:szCs w:val="20"/>
          <w:lang w:eastAsia="it-IT"/>
        </w:rPr>
        <w:lastRenderedPageBreak/>
        <w:t>Nel caso di leasing o noleggio a lungo termine di un veicolo di cui all’art. 2, comma 1, lettera b),  della l.r. 16/2019:</w:t>
      </w:r>
    </w:p>
    <w:p w:rsidR="008A520B" w:rsidRPr="00A72E6F" w:rsidRDefault="008A520B" w:rsidP="008A520B">
      <w:pPr>
        <w:spacing w:after="0" w:line="240" w:lineRule="auto"/>
        <w:jc w:val="both"/>
        <w:rPr>
          <w:rFonts w:ascii="Arial" w:eastAsia="Times New Roman" w:hAnsi="Arial" w:cs="Arial"/>
          <w:b/>
          <w:sz w:val="20"/>
          <w:szCs w:val="20"/>
          <w:lang w:eastAsia="it-IT"/>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8A520B" w:rsidRPr="00A72E6F" w:rsidTr="008A520B">
        <w:tc>
          <w:tcPr>
            <w:tcW w:w="5000" w:type="pct"/>
            <w:shd w:val="clear" w:color="auto" w:fill="FFFFFF"/>
            <w:vAlign w:val="center"/>
          </w:tcPr>
          <w:p w:rsidR="008A520B" w:rsidRPr="00A72E6F" w:rsidRDefault="008A520B" w:rsidP="00BA71B6">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di un documento di identità, in corso di validità, del richiedente</w:t>
            </w:r>
          </w:p>
        </w:tc>
      </w:tr>
      <w:tr w:rsidR="008A520B" w:rsidRPr="00A72E6F" w:rsidTr="008A520B">
        <w:tc>
          <w:tcPr>
            <w:tcW w:w="5000" w:type="pct"/>
            <w:shd w:val="clear" w:color="auto" w:fill="FFFFFF"/>
            <w:vAlign w:val="center"/>
          </w:tcPr>
          <w:p w:rsidR="008A520B" w:rsidRPr="00A72E6F" w:rsidRDefault="008A520B" w:rsidP="00BA71B6">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Solo qualora designato: Fotocopia di un documento di identità, in corso di validità, del delegato</w:t>
            </w:r>
          </w:p>
        </w:tc>
      </w:tr>
      <w:tr w:rsidR="008A520B" w:rsidRPr="00A72E6F" w:rsidTr="008A520B">
        <w:tc>
          <w:tcPr>
            <w:tcW w:w="5000" w:type="pct"/>
            <w:vAlign w:val="center"/>
          </w:tcPr>
          <w:p w:rsidR="008A520B" w:rsidRPr="00A72E6F" w:rsidRDefault="008A520B" w:rsidP="00BA71B6">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 contratto di leasing o di noleggio a lungo termine</w:t>
            </w:r>
          </w:p>
        </w:tc>
      </w:tr>
      <w:tr w:rsidR="008A520B" w:rsidRPr="00A72E6F" w:rsidTr="008A520B">
        <w:tc>
          <w:tcPr>
            <w:tcW w:w="5000" w:type="pct"/>
            <w:vAlign w:val="center"/>
          </w:tcPr>
          <w:p w:rsidR="008A520B" w:rsidRPr="00A72E6F" w:rsidRDefault="008A520B" w:rsidP="00BA71B6">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della carta di circolazione del veicolo oggetto di contributo</w:t>
            </w:r>
          </w:p>
        </w:tc>
      </w:tr>
      <w:tr w:rsidR="008A520B" w:rsidRPr="00A72E6F" w:rsidTr="008A520B">
        <w:tc>
          <w:tcPr>
            <w:tcW w:w="5000" w:type="pct"/>
            <w:vAlign w:val="center"/>
          </w:tcPr>
          <w:p w:rsidR="008A520B" w:rsidRPr="00A72E6F" w:rsidRDefault="008A520B" w:rsidP="00BA71B6">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Fotocopia del documento unico di circolazione e prop</w:t>
            </w:r>
            <w:r w:rsidR="00BB32E2" w:rsidRPr="00A72E6F">
              <w:rPr>
                <w:rFonts w:ascii="Arial" w:eastAsia="Times New Roman" w:hAnsi="Arial" w:cs="Arial"/>
                <w:sz w:val="20"/>
                <w:szCs w:val="20"/>
                <w:lang w:eastAsia="it-IT"/>
              </w:rPr>
              <w:t>rietà, in alternativa al punto precedente</w:t>
            </w:r>
          </w:p>
        </w:tc>
      </w:tr>
      <w:tr w:rsidR="008A520B" w:rsidRPr="00A72E6F" w:rsidTr="008A520B">
        <w:tc>
          <w:tcPr>
            <w:tcW w:w="5000" w:type="pct"/>
            <w:vAlign w:val="center"/>
          </w:tcPr>
          <w:p w:rsidR="008A520B" w:rsidRPr="00A72E6F" w:rsidRDefault="008A520B" w:rsidP="00BA71B6">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Fotocopie delle fatture quietanzate attestante il pagamento delle 12 mensilità relative al contratto di leasing o di noleggio a lungo termine</w:t>
            </w:r>
          </w:p>
        </w:tc>
      </w:tr>
    </w:tbl>
    <w:p w:rsidR="008A520B" w:rsidRPr="00A72E6F" w:rsidRDefault="008A520B" w:rsidP="008A520B">
      <w:pPr>
        <w:spacing w:after="0" w:line="240" w:lineRule="auto"/>
        <w:jc w:val="both"/>
        <w:rPr>
          <w:rFonts w:ascii="Arial" w:eastAsia="Times New Roman" w:hAnsi="Arial" w:cs="Arial"/>
          <w:b/>
          <w:sz w:val="20"/>
          <w:szCs w:val="20"/>
          <w:lang w:eastAsia="it-IT"/>
        </w:rPr>
      </w:pPr>
    </w:p>
    <w:p w:rsidR="00E25501" w:rsidRDefault="00E25501" w:rsidP="008A520B">
      <w:pPr>
        <w:spacing w:after="0"/>
        <w:jc w:val="center"/>
        <w:rPr>
          <w:rFonts w:ascii="Arial" w:eastAsia="Times New Roman" w:hAnsi="Arial" w:cs="Arial"/>
          <w:b/>
          <w:bCs/>
          <w:sz w:val="28"/>
          <w:szCs w:val="28"/>
          <w:lang w:eastAsia="it-IT"/>
        </w:rPr>
      </w:pPr>
    </w:p>
    <w:p w:rsidR="008A520B" w:rsidRPr="00A72E6F" w:rsidRDefault="008A520B" w:rsidP="008A520B">
      <w:pPr>
        <w:spacing w:after="0"/>
        <w:jc w:val="center"/>
        <w:rPr>
          <w:rFonts w:ascii="Arial" w:eastAsia="Times New Roman" w:hAnsi="Arial" w:cs="Arial"/>
          <w:b/>
          <w:bCs/>
          <w:sz w:val="28"/>
          <w:szCs w:val="28"/>
          <w:lang w:eastAsia="it-IT"/>
        </w:rPr>
      </w:pPr>
      <w:r w:rsidRPr="00A72E6F">
        <w:rPr>
          <w:rFonts w:ascii="Arial" w:eastAsia="Times New Roman" w:hAnsi="Arial" w:cs="Arial"/>
          <w:b/>
          <w:bCs/>
          <w:sz w:val="28"/>
          <w:szCs w:val="28"/>
          <w:lang w:eastAsia="it-IT"/>
        </w:rPr>
        <w:t>DELEGA</w:t>
      </w:r>
    </w:p>
    <w:p w:rsidR="00DE6195" w:rsidRPr="00A72E6F" w:rsidRDefault="00DE6195" w:rsidP="00DE6195">
      <w:pPr>
        <w:spacing w:after="0"/>
        <w:jc w:val="center"/>
        <w:rPr>
          <w:rFonts w:ascii="Arial" w:eastAsia="Times New Roman" w:hAnsi="Arial" w:cs="Arial"/>
          <w:b/>
          <w:bCs/>
          <w:sz w:val="28"/>
          <w:szCs w:val="28"/>
          <w:lang w:eastAsia="it-IT"/>
        </w:rPr>
      </w:pPr>
      <w:r w:rsidRPr="00A72E6F">
        <w:rPr>
          <w:rFonts w:ascii="Arial" w:eastAsia="Times New Roman" w:hAnsi="Arial" w:cs="Arial"/>
          <w:b/>
          <w:bCs/>
          <w:sz w:val="28"/>
          <w:szCs w:val="28"/>
          <w:lang w:eastAsia="it-IT"/>
        </w:rPr>
        <w:t>alla presentazione della domanda</w:t>
      </w:r>
    </w:p>
    <w:p w:rsidR="00DE6195" w:rsidRPr="00A72E6F" w:rsidRDefault="00DE6195" w:rsidP="00DE6195">
      <w:pPr>
        <w:spacing w:after="120"/>
        <w:jc w:val="center"/>
        <w:rPr>
          <w:rFonts w:ascii="Arial" w:eastAsia="Times New Roman" w:hAnsi="Arial" w:cs="Arial"/>
          <w:b/>
          <w:i/>
          <w:sz w:val="20"/>
          <w:szCs w:val="20"/>
          <w:lang w:eastAsia="it-IT"/>
        </w:rPr>
      </w:pPr>
      <w:r w:rsidRPr="00A72E6F">
        <w:rPr>
          <w:rFonts w:ascii="Arial" w:eastAsia="Times New Roman" w:hAnsi="Arial" w:cs="Arial"/>
          <w:b/>
          <w:i/>
          <w:sz w:val="20"/>
          <w:szCs w:val="20"/>
          <w:lang w:eastAsia="it-IT"/>
        </w:rPr>
        <w:t>indicare il tipo di operazione per cui si effettua la delega</w:t>
      </w:r>
    </w:p>
    <w:p w:rsidR="00DE6195" w:rsidRPr="00A72E6F" w:rsidRDefault="00DE6195" w:rsidP="00DE6195">
      <w:pPr>
        <w:numPr>
          <w:ilvl w:val="0"/>
          <w:numId w:val="37"/>
        </w:numPr>
        <w:spacing w:after="120" w:line="240" w:lineRule="auto"/>
        <w:ind w:left="714" w:hanging="357"/>
        <w:rPr>
          <w:rFonts w:ascii="Arial" w:eastAsia="Times New Roman" w:hAnsi="Arial" w:cs="Arial"/>
          <w:sz w:val="20"/>
          <w:szCs w:val="20"/>
          <w:lang w:eastAsia="it-IT"/>
        </w:rPr>
      </w:pPr>
      <w:r w:rsidRPr="00A72E6F">
        <w:rPr>
          <w:rFonts w:ascii="Arial" w:eastAsia="Times New Roman" w:hAnsi="Arial" w:cs="Arial"/>
          <w:sz w:val="20"/>
          <w:szCs w:val="20"/>
          <w:lang w:eastAsia="it-IT"/>
        </w:rPr>
        <w:t>Nel caso di presentazione allo sportello “brevi manu” della domanda di contributo;</w:t>
      </w:r>
    </w:p>
    <w:p w:rsidR="00DE6195" w:rsidRPr="00A72E6F" w:rsidRDefault="00DE6195" w:rsidP="00DE6195">
      <w:pPr>
        <w:numPr>
          <w:ilvl w:val="0"/>
          <w:numId w:val="37"/>
        </w:num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Nel caso di presentazione tramite pec intestata a terzo soggetto, della domanda di contributo nonché al ricevimento e all’invio di tutte le successive comunicazioni relative ai procedimenti incardinati presso la Struttura competente.</w:t>
      </w:r>
    </w:p>
    <w:p w:rsidR="001E6D94" w:rsidRPr="00A72E6F" w:rsidRDefault="001E6D94" w:rsidP="001E6D94">
      <w:pPr>
        <w:spacing w:after="0" w:line="240" w:lineRule="auto"/>
        <w:jc w:val="both"/>
        <w:rPr>
          <w:rFonts w:ascii="Arial" w:eastAsia="Times New Roman" w:hAnsi="Arial" w:cs="Arial"/>
          <w:sz w:val="20"/>
          <w:szCs w:val="20"/>
          <w:lang w:eastAsia="it-IT"/>
        </w:rPr>
      </w:pPr>
    </w:p>
    <w:p w:rsidR="008A520B" w:rsidRPr="00A72E6F" w:rsidRDefault="008A520B" w:rsidP="008A520B">
      <w:pPr>
        <w:tabs>
          <w:tab w:val="right" w:leader="underscore" w:pos="9637"/>
        </w:tabs>
        <w:autoSpaceDE w:val="0"/>
        <w:autoSpaceDN w:val="0"/>
        <w:adjustRightInd w:val="0"/>
        <w:spacing w:after="0"/>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il/la sig./sig.ra </w:t>
      </w:r>
      <w:r w:rsidRPr="00A72E6F">
        <w:rPr>
          <w:rFonts w:ascii="Arial" w:eastAsia="Times New Roman" w:hAnsi="Arial" w:cs="Arial"/>
          <w:sz w:val="20"/>
          <w:szCs w:val="20"/>
          <w:lang w:eastAsia="it-IT"/>
        </w:rPr>
        <w:tab/>
      </w:r>
    </w:p>
    <w:p w:rsidR="008A520B" w:rsidRPr="00A72E6F" w:rsidRDefault="008A520B" w:rsidP="008A520B">
      <w:pPr>
        <w:tabs>
          <w:tab w:val="right" w:leader="underscore" w:pos="9637"/>
        </w:tabs>
        <w:autoSpaceDE w:val="0"/>
        <w:autoSpaceDN w:val="0"/>
        <w:adjustRightInd w:val="0"/>
        <w:spacing w:after="0"/>
        <w:rPr>
          <w:rFonts w:ascii="Arial" w:eastAsia="Times New Roman" w:hAnsi="Arial" w:cs="Arial"/>
          <w:sz w:val="20"/>
          <w:szCs w:val="20"/>
          <w:lang w:eastAsia="it-IT"/>
        </w:rPr>
      </w:pPr>
      <w:r w:rsidRPr="00A72E6F">
        <w:rPr>
          <w:rFonts w:ascii="Arial" w:eastAsia="Times New Roman" w:hAnsi="Arial" w:cs="Arial"/>
          <w:sz w:val="20"/>
          <w:szCs w:val="20"/>
          <w:lang w:eastAsia="it-IT"/>
        </w:rPr>
        <w:t>nato/a a __________________________________ (___) il</w:t>
      </w:r>
      <w:r w:rsidRPr="00A72E6F">
        <w:rPr>
          <w:rFonts w:ascii="Arial" w:eastAsia="Times New Roman" w:hAnsi="Arial" w:cs="Arial"/>
          <w:sz w:val="20"/>
          <w:szCs w:val="20"/>
          <w:lang w:eastAsia="it-IT"/>
        </w:rPr>
        <w:tab/>
      </w:r>
    </w:p>
    <w:p w:rsidR="008A520B" w:rsidRPr="00A72E6F" w:rsidRDefault="008A520B" w:rsidP="008A520B">
      <w:pPr>
        <w:tabs>
          <w:tab w:val="right" w:leader="underscore" w:pos="9637"/>
        </w:tabs>
        <w:autoSpaceDE w:val="0"/>
        <w:autoSpaceDN w:val="0"/>
        <w:adjustRightInd w:val="0"/>
        <w:spacing w:after="0"/>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codice fiscale </w:t>
      </w:r>
      <w:r w:rsidRPr="00A72E6F">
        <w:rPr>
          <w:rFonts w:ascii="Arial" w:eastAsia="Times New Roman" w:hAnsi="Arial" w:cs="Arial"/>
          <w:sz w:val="20"/>
          <w:szCs w:val="20"/>
          <w:lang w:eastAsia="it-IT"/>
        </w:rPr>
        <w:tab/>
      </w:r>
    </w:p>
    <w:p w:rsidR="008A520B" w:rsidRPr="00A72E6F" w:rsidRDefault="008A520B" w:rsidP="008A520B">
      <w:pPr>
        <w:tabs>
          <w:tab w:val="right" w:leader="underscore" w:pos="9637"/>
        </w:tabs>
        <w:autoSpaceDE w:val="0"/>
        <w:autoSpaceDN w:val="0"/>
        <w:adjustRightInd w:val="0"/>
        <w:spacing w:after="0"/>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residente o con studio nel Comune di </w:t>
      </w:r>
      <w:r w:rsidRPr="00A72E6F">
        <w:rPr>
          <w:rFonts w:ascii="Arial" w:eastAsia="Times New Roman" w:hAnsi="Arial" w:cs="Arial"/>
          <w:sz w:val="20"/>
          <w:szCs w:val="20"/>
          <w:lang w:eastAsia="it-IT"/>
        </w:rPr>
        <w:tab/>
      </w:r>
    </w:p>
    <w:p w:rsidR="008A520B" w:rsidRPr="00A72E6F" w:rsidRDefault="008A520B" w:rsidP="008A520B">
      <w:pPr>
        <w:tabs>
          <w:tab w:val="right" w:leader="underscore" w:pos="9637"/>
        </w:tabs>
        <w:autoSpaceDE w:val="0"/>
        <w:autoSpaceDN w:val="0"/>
        <w:adjustRightInd w:val="0"/>
        <w:spacing w:after="0"/>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in via/fraz./p.zza ______________________________________ numero civico </w:t>
      </w:r>
      <w:r w:rsidRPr="00A72E6F">
        <w:rPr>
          <w:rFonts w:ascii="Arial" w:eastAsia="Times New Roman" w:hAnsi="Arial" w:cs="Arial"/>
          <w:sz w:val="20"/>
          <w:szCs w:val="20"/>
          <w:lang w:eastAsia="it-IT"/>
        </w:rPr>
        <w:tab/>
      </w:r>
    </w:p>
    <w:p w:rsidR="008A520B" w:rsidRPr="00A72E6F" w:rsidRDefault="008A520B" w:rsidP="008A520B">
      <w:pPr>
        <w:tabs>
          <w:tab w:val="center" w:leader="underscore" w:pos="3261"/>
          <w:tab w:val="right" w:leader="underscore" w:pos="5387"/>
          <w:tab w:val="right" w:leader="underscore" w:pos="8080"/>
          <w:tab w:val="right" w:leader="underscore" w:pos="9637"/>
        </w:tabs>
        <w:spacing w:after="0"/>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tipo documento </w:t>
      </w:r>
      <w:r w:rsidRPr="00A72E6F">
        <w:rPr>
          <w:rFonts w:ascii="Arial" w:eastAsia="Times New Roman" w:hAnsi="Arial" w:cs="Arial"/>
          <w:sz w:val="20"/>
          <w:szCs w:val="20"/>
          <w:lang w:eastAsia="it-IT"/>
        </w:rPr>
        <w:tab/>
        <w:t xml:space="preserve"> n. </w:t>
      </w:r>
      <w:r w:rsidRPr="00A72E6F">
        <w:rPr>
          <w:rFonts w:ascii="Arial" w:eastAsia="Times New Roman" w:hAnsi="Arial" w:cs="Arial"/>
          <w:sz w:val="20"/>
          <w:szCs w:val="20"/>
          <w:lang w:eastAsia="it-IT"/>
        </w:rPr>
        <w:tab/>
        <w:t xml:space="preserve"> rilasciato da </w:t>
      </w:r>
      <w:r w:rsidRPr="00A72E6F">
        <w:rPr>
          <w:rFonts w:ascii="Arial" w:eastAsia="Times New Roman" w:hAnsi="Arial" w:cs="Arial"/>
          <w:sz w:val="20"/>
          <w:szCs w:val="20"/>
          <w:lang w:eastAsia="it-IT"/>
        </w:rPr>
        <w:tab/>
        <w:t xml:space="preserve"> valida fino al </w:t>
      </w:r>
      <w:r w:rsidRPr="00A72E6F">
        <w:rPr>
          <w:rFonts w:ascii="Arial" w:eastAsia="Times New Roman" w:hAnsi="Arial" w:cs="Arial"/>
          <w:sz w:val="20"/>
          <w:szCs w:val="20"/>
          <w:lang w:eastAsia="it-IT"/>
        </w:rPr>
        <w:tab/>
      </w:r>
    </w:p>
    <w:p w:rsidR="008A520B" w:rsidRPr="00A72E6F" w:rsidRDefault="008A520B" w:rsidP="008A520B">
      <w:pPr>
        <w:tabs>
          <w:tab w:val="right" w:leader="underscore" w:pos="9637"/>
        </w:tabs>
        <w:autoSpaceDE w:val="0"/>
        <w:autoSpaceDN w:val="0"/>
        <w:adjustRightInd w:val="0"/>
        <w:spacing w:after="0"/>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telefono/cellulare </w:t>
      </w:r>
      <w:r w:rsidRPr="00A72E6F">
        <w:rPr>
          <w:rFonts w:ascii="Arial" w:eastAsia="Times New Roman" w:hAnsi="Arial" w:cs="Arial"/>
          <w:sz w:val="20"/>
          <w:szCs w:val="20"/>
          <w:lang w:eastAsia="it-IT"/>
        </w:rPr>
        <w:tab/>
      </w:r>
    </w:p>
    <w:p w:rsidR="008A520B" w:rsidRPr="00A72E6F" w:rsidRDefault="008A520B" w:rsidP="008A520B">
      <w:pPr>
        <w:tabs>
          <w:tab w:val="left" w:leader="underscore" w:pos="9639"/>
        </w:tabs>
        <w:spacing w:after="0"/>
        <w:rPr>
          <w:rFonts w:ascii="Verdana" w:eastAsia="Times New Roman" w:hAnsi="Verdana" w:cs="Arial"/>
          <w:sz w:val="20"/>
          <w:szCs w:val="20"/>
          <w:lang w:eastAsia="it-IT"/>
        </w:rPr>
      </w:pPr>
      <w:r w:rsidRPr="00A72E6F">
        <w:rPr>
          <w:rFonts w:ascii="Arial" w:eastAsia="Times New Roman" w:hAnsi="Arial" w:cs="Arial"/>
          <w:sz w:val="20"/>
          <w:szCs w:val="20"/>
          <w:lang w:eastAsia="it-IT"/>
        </w:rPr>
        <w:t>indirizzo e-mail __________________ indirizzo PEC</w:t>
      </w:r>
      <w:r w:rsidRPr="00A72E6F">
        <w:rPr>
          <w:rFonts w:ascii="Arial" w:eastAsia="Times New Roman" w:hAnsi="Arial" w:cs="Arial"/>
          <w:sz w:val="20"/>
          <w:szCs w:val="24"/>
          <w:lang w:eastAsia="it-IT"/>
        </w:rPr>
        <w:t xml:space="preserve"> </w:t>
      </w:r>
      <w:r w:rsidRPr="00A72E6F">
        <w:rPr>
          <w:rFonts w:ascii="Arial" w:eastAsia="Times New Roman" w:hAnsi="Arial" w:cs="Arial"/>
          <w:i/>
          <w:color w:val="808080"/>
          <w:sz w:val="16"/>
          <w:szCs w:val="20"/>
          <w:lang w:eastAsia="it-IT"/>
        </w:rPr>
        <w:t>(ove disponibile)</w:t>
      </w:r>
      <w:r w:rsidRPr="00A72E6F">
        <w:rPr>
          <w:rFonts w:ascii="Verdana" w:eastAsia="Times New Roman" w:hAnsi="Verdana"/>
          <w:sz w:val="20"/>
          <w:szCs w:val="24"/>
          <w:lang w:eastAsia="it-IT"/>
        </w:rPr>
        <w:tab/>
      </w:r>
    </w:p>
    <w:p w:rsidR="008A520B" w:rsidRPr="00A72E6F" w:rsidRDefault="008A520B" w:rsidP="008A520B">
      <w:pPr>
        <w:autoSpaceDE w:val="0"/>
        <w:autoSpaceDN w:val="0"/>
        <w:adjustRightInd w:val="0"/>
        <w:spacing w:after="0"/>
        <w:rPr>
          <w:rFonts w:ascii="Verdana" w:eastAsia="Times New Roman" w:hAnsi="Verdana" w:cs="Arial"/>
          <w:sz w:val="20"/>
          <w:szCs w:val="20"/>
          <w:lang w:eastAsia="it-IT"/>
        </w:rPr>
      </w:pPr>
    </w:p>
    <w:p w:rsidR="008A520B" w:rsidRPr="00A72E6F" w:rsidRDefault="008A520B" w:rsidP="008A520B">
      <w:pPr>
        <w:autoSpaceDE w:val="0"/>
        <w:autoSpaceDN w:val="0"/>
        <w:adjustRightInd w:val="0"/>
        <w:spacing w:after="0"/>
        <w:jc w:val="both"/>
        <w:rPr>
          <w:rFonts w:ascii="Arial" w:eastAsia="Times New Roman" w:hAnsi="Arial" w:cs="Arial"/>
          <w:bCs/>
          <w:sz w:val="20"/>
          <w:szCs w:val="20"/>
          <w:lang w:eastAsia="it-IT"/>
        </w:rPr>
      </w:pPr>
      <w:r w:rsidRPr="00A72E6F">
        <w:rPr>
          <w:rFonts w:ascii="Arial" w:eastAsia="Times New Roman" w:hAnsi="Arial" w:cs="Arial"/>
          <w:bCs/>
          <w:sz w:val="20"/>
          <w:szCs w:val="20"/>
          <w:lang w:eastAsia="it-IT"/>
        </w:rPr>
        <w:t>Firma del delegato per accettazione e per presa visione di tutte le informazioni di cui all’art. 13 del Regolamento generale sulla protezione dei dati personali UE 2016/679 riportate in calce al presente modulo.</w:t>
      </w:r>
    </w:p>
    <w:p w:rsidR="008A520B" w:rsidRPr="00A72E6F" w:rsidRDefault="008A520B" w:rsidP="008A520B">
      <w:pPr>
        <w:autoSpaceDE w:val="0"/>
        <w:autoSpaceDN w:val="0"/>
        <w:adjustRightInd w:val="0"/>
        <w:spacing w:after="0"/>
        <w:rPr>
          <w:rFonts w:ascii="Verdana" w:eastAsia="Times New Roman" w:hAnsi="Verdana" w:cs="Arial"/>
          <w:sz w:val="20"/>
          <w:szCs w:val="20"/>
          <w:lang w:eastAsia="it-IT"/>
        </w:rPr>
      </w:pPr>
    </w:p>
    <w:p w:rsidR="008A520B" w:rsidRPr="00A72E6F" w:rsidRDefault="008A520B" w:rsidP="008A520B">
      <w:pPr>
        <w:tabs>
          <w:tab w:val="left" w:pos="2268"/>
          <w:tab w:val="right" w:leader="underscore" w:pos="6804"/>
        </w:tabs>
        <w:autoSpaceDE w:val="0"/>
        <w:autoSpaceDN w:val="0"/>
        <w:adjustRightInd w:val="0"/>
        <w:spacing w:after="0"/>
        <w:rPr>
          <w:rFonts w:ascii="Verdana" w:eastAsia="Times New Roman" w:hAnsi="Verdana" w:cs="Arial"/>
          <w:sz w:val="20"/>
          <w:szCs w:val="20"/>
          <w:lang w:eastAsia="it-IT"/>
        </w:rPr>
      </w:pPr>
      <w:r w:rsidRPr="00A72E6F">
        <w:rPr>
          <w:rFonts w:ascii="Verdana" w:eastAsia="Times New Roman" w:hAnsi="Verdana" w:cs="Arial"/>
          <w:sz w:val="20"/>
          <w:szCs w:val="20"/>
          <w:lang w:eastAsia="it-IT"/>
        </w:rPr>
        <w:tab/>
      </w:r>
      <w:r w:rsidRPr="00A72E6F">
        <w:rPr>
          <w:rFonts w:ascii="Verdana" w:eastAsia="Times New Roman" w:hAnsi="Verdana" w:cs="Arial"/>
          <w:sz w:val="20"/>
          <w:szCs w:val="20"/>
          <w:lang w:eastAsia="it-IT"/>
        </w:rPr>
        <w:tab/>
      </w:r>
    </w:p>
    <w:p w:rsidR="008A520B" w:rsidRPr="00A72E6F" w:rsidRDefault="008A520B" w:rsidP="008A520B">
      <w:pPr>
        <w:tabs>
          <w:tab w:val="center" w:pos="4536"/>
        </w:tabs>
        <w:autoSpaceDE w:val="0"/>
        <w:autoSpaceDN w:val="0"/>
        <w:adjustRightInd w:val="0"/>
        <w:spacing w:after="0"/>
        <w:rPr>
          <w:rFonts w:ascii="Verdana" w:eastAsia="Times New Roman" w:hAnsi="Verdana" w:cs="Verdana"/>
          <w:sz w:val="18"/>
          <w:szCs w:val="18"/>
          <w:lang w:eastAsia="it-IT"/>
        </w:rPr>
      </w:pPr>
      <w:r w:rsidRPr="00A72E6F">
        <w:rPr>
          <w:rFonts w:ascii="Verdana" w:eastAsia="Times New Roman" w:hAnsi="Verdana" w:cs="Arial"/>
          <w:sz w:val="20"/>
          <w:szCs w:val="20"/>
          <w:lang w:eastAsia="it-IT"/>
        </w:rPr>
        <w:tab/>
        <w:t>(firma del delegato)</w:t>
      </w:r>
    </w:p>
    <w:p w:rsidR="008A520B" w:rsidRPr="00A72E6F" w:rsidRDefault="008A520B" w:rsidP="008A520B">
      <w:pPr>
        <w:autoSpaceDE w:val="0"/>
        <w:autoSpaceDN w:val="0"/>
        <w:adjustRightInd w:val="0"/>
        <w:spacing w:after="0"/>
        <w:rPr>
          <w:rFonts w:ascii="Verdana" w:eastAsia="Times New Roman" w:hAnsi="Verdana" w:cs="Verdana"/>
          <w:sz w:val="18"/>
          <w:szCs w:val="18"/>
          <w:lang w:eastAsia="it-IT"/>
        </w:rPr>
      </w:pPr>
    </w:p>
    <w:p w:rsidR="008A520B" w:rsidRPr="00A72E6F" w:rsidRDefault="008A520B" w:rsidP="008A520B">
      <w:pPr>
        <w:autoSpaceDE w:val="0"/>
        <w:autoSpaceDN w:val="0"/>
        <w:adjustRightInd w:val="0"/>
        <w:spacing w:after="0"/>
        <w:rPr>
          <w:rFonts w:ascii="Verdana" w:eastAsia="Times New Roman" w:hAnsi="Verdana" w:cs="Verdana"/>
          <w:sz w:val="18"/>
          <w:szCs w:val="18"/>
          <w:lang w:eastAsia="it-IT"/>
        </w:rPr>
      </w:pPr>
    </w:p>
    <w:p w:rsidR="008A520B" w:rsidRPr="00A72E6F" w:rsidRDefault="008A520B" w:rsidP="008A520B">
      <w:pPr>
        <w:autoSpaceDE w:val="0"/>
        <w:autoSpaceDN w:val="0"/>
        <w:adjustRightInd w:val="0"/>
        <w:spacing w:after="0"/>
        <w:jc w:val="both"/>
        <w:rPr>
          <w:rFonts w:ascii="Arial" w:eastAsia="Times New Roman" w:hAnsi="Arial" w:cs="Arial"/>
          <w:bCs/>
          <w:sz w:val="20"/>
          <w:szCs w:val="20"/>
          <w:lang w:eastAsia="it-IT"/>
        </w:rPr>
      </w:pPr>
      <w:r w:rsidRPr="00A72E6F">
        <w:rPr>
          <w:rFonts w:ascii="Arial" w:eastAsia="Times New Roman" w:hAnsi="Arial" w:cs="Arial"/>
          <w:bCs/>
          <w:sz w:val="20"/>
          <w:szCs w:val="20"/>
          <w:lang w:eastAsia="it-IT"/>
        </w:rPr>
        <w:t>Le dichiarazioni di cui alla presente richiesta sono rese ai sensi dell'art. 31 della l.r. 19/2007 (dichiarazione sostitutiva di atto di notorietà), nella consapevolezza che le dichiarazioni false e mendaci sono punite in base alle leggi vigenti in materia e che le medesime situazioni comportano la decadenza dai benefici concessi.</w:t>
      </w:r>
    </w:p>
    <w:p w:rsidR="008A520B" w:rsidRPr="00A72E6F" w:rsidRDefault="008A520B" w:rsidP="008A520B">
      <w:pPr>
        <w:autoSpaceDE w:val="0"/>
        <w:autoSpaceDN w:val="0"/>
        <w:adjustRightInd w:val="0"/>
        <w:spacing w:after="0"/>
        <w:rPr>
          <w:rFonts w:ascii="Verdana" w:eastAsia="Times New Roman" w:hAnsi="Verdana" w:cs="Verdana"/>
          <w:sz w:val="18"/>
          <w:szCs w:val="18"/>
          <w:lang w:eastAsia="it-IT"/>
        </w:rPr>
      </w:pPr>
    </w:p>
    <w:p w:rsidR="008A520B" w:rsidRPr="00A72E6F" w:rsidRDefault="008A520B" w:rsidP="008A520B">
      <w:pPr>
        <w:spacing w:after="0" w:line="240" w:lineRule="auto"/>
        <w:jc w:val="both"/>
        <w:rPr>
          <w:rFonts w:ascii="Arial" w:eastAsia="Times New Roman" w:hAnsi="Arial" w:cs="Arial"/>
          <w:bCs/>
          <w:sz w:val="20"/>
          <w:szCs w:val="20"/>
          <w:lang w:eastAsia="it-IT"/>
        </w:rPr>
      </w:pPr>
      <w:r w:rsidRPr="00A72E6F">
        <w:rPr>
          <w:rFonts w:ascii="Arial" w:eastAsia="Times New Roman" w:hAnsi="Arial" w:cs="Arial"/>
          <w:bCs/>
          <w:sz w:val="20"/>
          <w:szCs w:val="20"/>
          <w:lang w:eastAsia="it-IT"/>
        </w:rPr>
        <w:t>Il/la sottoscritto/a dichiara inoltre di aver letto tutte le informazioni di cui all’art. 13 del Regolamento generale sulla protezione dei dati personali UE 2016/679 riportate in calce al documento.</w:t>
      </w:r>
    </w:p>
    <w:p w:rsidR="008A520B" w:rsidRPr="00A72E6F" w:rsidRDefault="008A520B" w:rsidP="008A520B">
      <w:pPr>
        <w:spacing w:after="0" w:line="240" w:lineRule="auto"/>
        <w:jc w:val="both"/>
        <w:rPr>
          <w:rFonts w:ascii="Arial" w:eastAsia="Times New Roman" w:hAnsi="Arial" w:cs="Arial"/>
          <w:sz w:val="20"/>
          <w:szCs w:val="20"/>
          <w:lang w:eastAsia="it-IT"/>
        </w:rPr>
      </w:pPr>
    </w:p>
    <w:p w:rsidR="008A520B" w:rsidRPr="00A72E6F" w:rsidRDefault="008A520B" w:rsidP="008A520B">
      <w:pPr>
        <w:tabs>
          <w:tab w:val="center" w:pos="1134"/>
          <w:tab w:val="center" w:pos="8222"/>
        </w:tabs>
        <w:spacing w:after="0" w:line="240" w:lineRule="auto"/>
        <w:rPr>
          <w:rFonts w:ascii="Arial" w:eastAsia="Times New Roman" w:hAnsi="Arial" w:cs="Arial"/>
          <w:sz w:val="20"/>
          <w:szCs w:val="20"/>
          <w:lang w:eastAsia="it-IT"/>
        </w:rPr>
      </w:pPr>
      <w:r w:rsidRPr="00A72E6F">
        <w:rPr>
          <w:rFonts w:ascii="Arial" w:eastAsia="Times New Roman" w:hAnsi="Arial" w:cs="Arial"/>
          <w:sz w:val="20"/>
          <w:szCs w:val="20"/>
          <w:lang w:eastAsia="it-IT"/>
        </w:rPr>
        <w:tab/>
        <w:t>Data</w:t>
      </w:r>
      <w:r w:rsidRPr="00A72E6F">
        <w:rPr>
          <w:rFonts w:ascii="Arial" w:eastAsia="Times New Roman" w:hAnsi="Arial" w:cs="Arial"/>
          <w:sz w:val="20"/>
          <w:szCs w:val="20"/>
          <w:lang w:eastAsia="it-IT"/>
        </w:rPr>
        <w:tab/>
        <w:t>Firma</w:t>
      </w:r>
    </w:p>
    <w:p w:rsidR="008A520B" w:rsidRPr="00A72E6F" w:rsidRDefault="008A520B" w:rsidP="008A520B">
      <w:pPr>
        <w:spacing w:after="0" w:line="240" w:lineRule="auto"/>
        <w:rPr>
          <w:rFonts w:ascii="Arial" w:eastAsia="Times New Roman" w:hAnsi="Arial" w:cs="Arial"/>
          <w:sz w:val="20"/>
          <w:szCs w:val="20"/>
          <w:lang w:eastAsia="it-IT"/>
        </w:rPr>
      </w:pPr>
    </w:p>
    <w:p w:rsidR="008A520B" w:rsidRPr="00A72E6F" w:rsidRDefault="008A520B" w:rsidP="008A520B">
      <w:pPr>
        <w:spacing w:after="0" w:line="240" w:lineRule="auto"/>
        <w:rPr>
          <w:rFonts w:ascii="Arial" w:eastAsia="Times New Roman" w:hAnsi="Arial" w:cs="Arial"/>
          <w:sz w:val="20"/>
          <w:szCs w:val="20"/>
          <w:lang w:eastAsia="it-IT"/>
        </w:rPr>
      </w:pPr>
    </w:p>
    <w:p w:rsidR="006848C8" w:rsidRPr="00A72E6F" w:rsidRDefault="008A520B" w:rsidP="008A520B">
      <w:pPr>
        <w:tabs>
          <w:tab w:val="right" w:leader="underscore" w:pos="2410"/>
          <w:tab w:val="left" w:pos="7088"/>
          <w:tab w:val="right" w:leader="underscore" w:pos="9498"/>
        </w:tabs>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ab/>
      </w:r>
      <w:r w:rsidRPr="00A72E6F">
        <w:rPr>
          <w:rFonts w:ascii="Arial" w:eastAsia="Times New Roman" w:hAnsi="Arial" w:cs="Arial"/>
          <w:sz w:val="20"/>
          <w:szCs w:val="20"/>
          <w:lang w:eastAsia="it-IT"/>
        </w:rPr>
        <w:tab/>
      </w:r>
      <w:r w:rsidRPr="00A72E6F">
        <w:rPr>
          <w:rFonts w:ascii="Arial" w:eastAsia="Times New Roman" w:hAnsi="Arial" w:cs="Arial"/>
          <w:sz w:val="20"/>
          <w:szCs w:val="20"/>
          <w:lang w:eastAsia="it-IT"/>
        </w:rPr>
        <w:tab/>
      </w:r>
    </w:p>
    <w:p w:rsidR="006848C8" w:rsidRPr="00A72E6F" w:rsidRDefault="006848C8">
      <w:pPr>
        <w:spacing w:after="0" w:line="240" w:lineRule="auto"/>
        <w:rPr>
          <w:rFonts w:ascii="Arial" w:eastAsia="Times New Roman" w:hAnsi="Arial" w:cs="Arial"/>
          <w:sz w:val="20"/>
          <w:szCs w:val="20"/>
          <w:lang w:eastAsia="it-IT"/>
        </w:rPr>
      </w:pPr>
      <w:r w:rsidRPr="00A72E6F">
        <w:rPr>
          <w:rFonts w:ascii="Arial" w:eastAsia="Times New Roman" w:hAnsi="Arial" w:cs="Arial"/>
          <w:sz w:val="20"/>
          <w:szCs w:val="20"/>
          <w:lang w:eastAsia="it-IT"/>
        </w:rPr>
        <w:br w:type="page"/>
      </w:r>
    </w:p>
    <w:p w:rsidR="006848C8" w:rsidRPr="00A72E6F" w:rsidRDefault="006848C8" w:rsidP="008A520B">
      <w:pPr>
        <w:tabs>
          <w:tab w:val="right" w:leader="underscore" w:pos="2410"/>
          <w:tab w:val="left" w:pos="7088"/>
          <w:tab w:val="right" w:leader="underscore" w:pos="9498"/>
        </w:tabs>
        <w:spacing w:after="0" w:line="240" w:lineRule="auto"/>
        <w:jc w:val="both"/>
        <w:rPr>
          <w:rFonts w:ascii="Arial" w:eastAsia="Times New Roman" w:hAnsi="Arial" w:cs="Arial"/>
          <w:sz w:val="20"/>
          <w:szCs w:val="20"/>
          <w:lang w:eastAsia="it-IT"/>
        </w:rPr>
        <w:sectPr w:rsidR="006848C8" w:rsidRPr="00A72E6F" w:rsidSect="00E25501">
          <w:footerReference w:type="default" r:id="rId8"/>
          <w:pgSz w:w="11906" w:h="16838"/>
          <w:pgMar w:top="567" w:right="992" w:bottom="624" w:left="1134" w:header="709" w:footer="709" w:gutter="0"/>
          <w:pgNumType w:start="1"/>
          <w:cols w:space="708"/>
          <w:docGrid w:linePitch="360"/>
        </w:sectPr>
      </w:pPr>
    </w:p>
    <w:p w:rsidR="008A520B" w:rsidRPr="00A72E6F" w:rsidRDefault="008A520B" w:rsidP="008A520B">
      <w:pPr>
        <w:spacing w:after="0" w:line="240" w:lineRule="auto"/>
        <w:jc w:val="center"/>
        <w:rPr>
          <w:rFonts w:ascii="Arial" w:eastAsia="Times New Roman" w:hAnsi="Arial" w:cs="Arial"/>
          <w:sz w:val="20"/>
          <w:szCs w:val="20"/>
          <w:lang w:eastAsia="it-IT"/>
        </w:rPr>
      </w:pPr>
      <w:r w:rsidRPr="00A72E6F">
        <w:rPr>
          <w:rFonts w:ascii="Arial" w:eastAsia="Times New Roman" w:hAnsi="Arial" w:cs="Arial"/>
          <w:b/>
          <w:sz w:val="20"/>
          <w:szCs w:val="20"/>
          <w:lang w:eastAsia="it-IT"/>
        </w:rPr>
        <w:lastRenderedPageBreak/>
        <w:t>Informativa privacy ai sensi dell’art. 13 del Regolamento generale sulla protezione dei dati personali UE 2016/679.</w:t>
      </w:r>
    </w:p>
    <w:p w:rsidR="008A520B" w:rsidRPr="00A72E6F" w:rsidRDefault="008A520B" w:rsidP="008A520B">
      <w:pPr>
        <w:spacing w:after="0" w:line="240" w:lineRule="auto"/>
        <w:rPr>
          <w:rFonts w:ascii="Arial" w:eastAsia="Times New Roman" w:hAnsi="Arial" w:cs="Arial"/>
          <w:sz w:val="20"/>
          <w:szCs w:val="20"/>
          <w:lang w:eastAsia="it-IT"/>
        </w:rPr>
      </w:pPr>
    </w:p>
    <w:p w:rsidR="008A520B" w:rsidRPr="00A72E6F" w:rsidRDefault="008A520B" w:rsidP="008A520B">
      <w:pPr>
        <w:spacing w:after="0" w:line="240" w:lineRule="auto"/>
        <w:rPr>
          <w:rFonts w:ascii="Arial" w:eastAsia="Times New Roman" w:hAnsi="Arial" w:cs="Arial"/>
          <w:sz w:val="20"/>
          <w:szCs w:val="20"/>
          <w:lang w:eastAsia="it-IT"/>
        </w:rPr>
      </w:pPr>
      <w:r w:rsidRPr="00A72E6F">
        <w:rPr>
          <w:rFonts w:ascii="Arial" w:eastAsia="Times New Roman" w:hAnsi="Arial" w:cs="Arial"/>
          <w:b/>
          <w:sz w:val="20"/>
          <w:szCs w:val="20"/>
          <w:lang w:eastAsia="it-IT"/>
        </w:rPr>
        <w:t>Dati di contatto del titolare del trattamento dei dati</w:t>
      </w: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Il titolare del trattamento è la Regione autonoma Valle d’Aosta/Vallée d’Aoste (di seguito “Regione”), in persona del legale rappresentante pro tempore, con sede in Piazza Deffeyes, n. 1 – 11100 Aosta, contattabile all’indirizzo pec: </w:t>
      </w:r>
      <w:hyperlink r:id="rId9" w:history="1">
        <w:r w:rsidRPr="00A72E6F">
          <w:rPr>
            <w:rFonts w:ascii="Arial" w:eastAsia="Times New Roman" w:hAnsi="Arial" w:cs="Arial"/>
            <w:sz w:val="20"/>
            <w:szCs w:val="20"/>
            <w:lang w:eastAsia="it-IT"/>
          </w:rPr>
          <w:t>segretario_generale@pec.regione.vda.it</w:t>
        </w:r>
      </w:hyperlink>
      <w:r w:rsidRPr="00A72E6F">
        <w:rPr>
          <w:rFonts w:ascii="Arial" w:eastAsia="Times New Roman" w:hAnsi="Arial" w:cs="Arial"/>
          <w:sz w:val="20"/>
          <w:szCs w:val="20"/>
          <w:lang w:eastAsia="it-IT"/>
        </w:rPr>
        <w:t>. In tale veste, essa è responsabile di garantire l’applicazione delle misure organizzative e tecniche necessarie, adeguate alla protezione dei suoi dati.</w:t>
      </w:r>
    </w:p>
    <w:p w:rsidR="008A520B" w:rsidRPr="00A72E6F" w:rsidRDefault="008A520B" w:rsidP="008A520B">
      <w:pPr>
        <w:spacing w:after="0" w:line="240" w:lineRule="auto"/>
        <w:jc w:val="both"/>
        <w:rPr>
          <w:rFonts w:ascii="Arial" w:eastAsia="Times New Roman" w:hAnsi="Arial" w:cs="Arial"/>
          <w:sz w:val="20"/>
          <w:szCs w:val="20"/>
          <w:lang w:eastAsia="it-IT"/>
        </w:rPr>
      </w:pP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b/>
          <w:sz w:val="20"/>
          <w:szCs w:val="20"/>
          <w:lang w:eastAsia="it-IT"/>
        </w:rPr>
        <w:t>Dati di contatto del responsabile della protezione dei dati</w:t>
      </w:r>
    </w:p>
    <w:p w:rsidR="008A520B" w:rsidRPr="00A72E6F" w:rsidRDefault="008A520B" w:rsidP="008A520B">
      <w:pPr>
        <w:spacing w:after="0" w:line="100" w:lineRule="atLeast"/>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Il responsabile della protezione dei dati (DPO) della Regione, incaricato di garantire il rispetto delle norme per la tutela della sua privacy, è raggiungibile ai seguenti indirizzi PEC: </w:t>
      </w:r>
      <w:hyperlink r:id="rId10" w:history="1">
        <w:r w:rsidRPr="00A72E6F">
          <w:rPr>
            <w:rFonts w:ascii="Arial" w:eastAsia="Times New Roman" w:hAnsi="Arial" w:cs="Arial"/>
            <w:sz w:val="20"/>
            <w:szCs w:val="20"/>
            <w:lang w:eastAsia="it-IT"/>
          </w:rPr>
          <w:t>privacy@pec.regione.vda.it</w:t>
        </w:r>
      </w:hyperlink>
      <w:r w:rsidRPr="00A72E6F">
        <w:rPr>
          <w:rFonts w:ascii="Arial" w:eastAsia="Times New Roman" w:hAnsi="Arial" w:cs="Arial"/>
          <w:sz w:val="20"/>
          <w:szCs w:val="20"/>
          <w:lang w:eastAsia="it-IT"/>
        </w:rPr>
        <w:t xml:space="preserve"> (per i titolari di una casella di posta elettronica certificata) o PEI </w:t>
      </w:r>
      <w:hyperlink r:id="rId11" w:history="1">
        <w:r w:rsidRPr="00A72E6F">
          <w:rPr>
            <w:rFonts w:ascii="Arial" w:eastAsia="Times New Roman" w:hAnsi="Arial" w:cs="Arial"/>
            <w:sz w:val="20"/>
            <w:szCs w:val="20"/>
            <w:lang w:eastAsia="it-IT"/>
          </w:rPr>
          <w:t>privacy@regione.vda.it</w:t>
        </w:r>
      </w:hyperlink>
      <w:r w:rsidRPr="00A72E6F">
        <w:rPr>
          <w:rFonts w:ascii="Arial" w:eastAsia="Times New Roman" w:hAnsi="Arial" w:cs="Arial"/>
          <w:sz w:val="20"/>
          <w:szCs w:val="20"/>
          <w:lang w:eastAsia="it-IT"/>
        </w:rPr>
        <w:t xml:space="preserve">, con una comunicazione avente la seguente intestazione: “All’attenzione del DPO della Regione autonoma Valle d’Aosta/Vallée d’Aoste”. </w:t>
      </w:r>
    </w:p>
    <w:p w:rsidR="008A520B" w:rsidRPr="00A72E6F" w:rsidRDefault="008A520B" w:rsidP="008A520B">
      <w:pPr>
        <w:spacing w:after="0" w:line="100" w:lineRule="atLeast"/>
        <w:jc w:val="both"/>
        <w:rPr>
          <w:rFonts w:ascii="Arial" w:eastAsia="Times New Roman" w:hAnsi="Arial" w:cs="Arial"/>
          <w:sz w:val="20"/>
          <w:szCs w:val="20"/>
          <w:lang w:eastAsia="it-IT"/>
        </w:rPr>
      </w:pPr>
    </w:p>
    <w:p w:rsidR="008A520B" w:rsidRPr="00A72E6F" w:rsidRDefault="008A520B" w:rsidP="008A520B">
      <w:pPr>
        <w:spacing w:after="0" w:line="100" w:lineRule="atLeast"/>
        <w:jc w:val="both"/>
        <w:rPr>
          <w:rFonts w:ascii="Arial" w:eastAsia="Times New Roman" w:hAnsi="Arial" w:cs="Arial"/>
          <w:sz w:val="20"/>
          <w:szCs w:val="20"/>
          <w:lang w:eastAsia="it-IT"/>
        </w:rPr>
      </w:pPr>
      <w:r w:rsidRPr="00A72E6F">
        <w:rPr>
          <w:rFonts w:ascii="Arial" w:eastAsia="Times New Roman" w:hAnsi="Arial" w:cs="Arial"/>
          <w:b/>
          <w:sz w:val="20"/>
          <w:szCs w:val="20"/>
          <w:lang w:eastAsia="it-IT"/>
        </w:rPr>
        <w:t>Finalità del trattamento dati e base giuridica</w:t>
      </w: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Tutti i dati personali che lei fornirà saranno trattati in conformità alla vigente normativa in materia di privacy e protezione dati e saranno utilizzati nell’ambito delle procedure necessarie all’espletamento dell’istruttoria relativa all’istanza di agevolazione presentata di cui al Capo III della l.r. 16/2019.</w:t>
      </w: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I dati saranno trattati con sistemi manuali ed automatizzati atti a memorizzare, gestire e trasmettere i dati stessi, tuttavia non sussiste alcun processo decisionale automatizzato.</w:t>
      </w:r>
    </w:p>
    <w:p w:rsidR="008A520B" w:rsidRPr="00A72E6F" w:rsidRDefault="008A520B" w:rsidP="008A520B">
      <w:pPr>
        <w:spacing w:after="0" w:line="240" w:lineRule="auto"/>
        <w:jc w:val="both"/>
        <w:rPr>
          <w:rFonts w:ascii="Arial" w:eastAsia="Times New Roman" w:hAnsi="Arial" w:cs="Arial"/>
          <w:sz w:val="20"/>
          <w:szCs w:val="20"/>
          <w:lang w:eastAsia="it-IT"/>
        </w:rPr>
      </w:pP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b/>
          <w:sz w:val="20"/>
          <w:szCs w:val="20"/>
          <w:lang w:eastAsia="it-IT"/>
        </w:rPr>
        <w:t>Destinatari del trattamento dati</w:t>
      </w: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I dati personali sono trattati dal personale dipendente dalla Regione, che agisce sulla base di specifiche istruzioni fornite in ordine alle finalità e alle modalità del trattamento medesimo. È destinatario dei dati raccolti per le finalità del trattamento il seguente soggetto, designato ai sensi dell’art. 28 del Regolamento (UE) 2016/679, quale responsabile del trattamento: Società a cui è affidata la gestione e la manutenzione degli strumenti informatici (attualmente IN.VA. S.p.A.).</w:t>
      </w: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Su tale soggetto sono imposti da parte della Regione, opportuni obblighi in materia di protezione dei dati personali attraverso istruzioni operative dirette a garantire la riservatezza e la sicurezza dei dati. </w:t>
      </w:r>
    </w:p>
    <w:p w:rsidR="008A520B" w:rsidRPr="00A72E6F" w:rsidRDefault="008A520B" w:rsidP="008A520B">
      <w:pPr>
        <w:spacing w:after="0" w:line="240" w:lineRule="auto"/>
        <w:jc w:val="both"/>
        <w:rPr>
          <w:rFonts w:ascii="Arial" w:eastAsia="Times New Roman" w:hAnsi="Arial" w:cs="Arial"/>
          <w:b/>
          <w:sz w:val="20"/>
          <w:szCs w:val="20"/>
          <w:lang w:eastAsia="it-IT"/>
        </w:rPr>
      </w:pPr>
      <w:r w:rsidRPr="00A72E6F">
        <w:rPr>
          <w:rFonts w:ascii="Arial" w:eastAsia="Times New Roman" w:hAnsi="Arial" w:cs="Arial"/>
          <w:sz w:val="20"/>
          <w:szCs w:val="20"/>
          <w:lang w:eastAsia="it-IT"/>
        </w:rPr>
        <w:t>I dati da lei forniti potranno inoltre essere comunicati ad altre autorità pubbliche alle quali la comunicazione sia obbligatoria per legge.</w:t>
      </w:r>
    </w:p>
    <w:p w:rsidR="008A520B" w:rsidRPr="00A72E6F" w:rsidRDefault="008A520B" w:rsidP="008A520B">
      <w:pPr>
        <w:spacing w:after="0" w:line="240" w:lineRule="auto"/>
        <w:jc w:val="both"/>
        <w:rPr>
          <w:rFonts w:ascii="Arial" w:eastAsia="Times New Roman" w:hAnsi="Arial" w:cs="Arial"/>
          <w:b/>
          <w:sz w:val="20"/>
          <w:szCs w:val="20"/>
          <w:lang w:eastAsia="it-IT"/>
        </w:rPr>
      </w:pP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b/>
          <w:sz w:val="20"/>
          <w:szCs w:val="20"/>
          <w:lang w:eastAsia="it-IT"/>
        </w:rPr>
        <w:t>Periodo di conservazione dati</w:t>
      </w: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8A520B" w:rsidRPr="00A72E6F" w:rsidRDefault="008A520B" w:rsidP="008A520B">
      <w:pPr>
        <w:spacing w:after="0" w:line="240" w:lineRule="auto"/>
        <w:jc w:val="both"/>
        <w:rPr>
          <w:rFonts w:ascii="Arial" w:eastAsia="Times New Roman" w:hAnsi="Arial" w:cs="Arial"/>
          <w:sz w:val="20"/>
          <w:szCs w:val="20"/>
          <w:lang w:eastAsia="it-IT"/>
        </w:rPr>
      </w:pP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b/>
          <w:sz w:val="20"/>
          <w:szCs w:val="20"/>
          <w:lang w:eastAsia="it-IT"/>
        </w:rPr>
        <w:t>Diritti del titolare dei dati</w:t>
      </w: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L’interessato potrà in ogni momento esercitare i diritti di cui agli articoli 15 e ss. del Regolamento (UE) 2016/679. In particolare, potrà sempre chiedere al titolare del trattamento se questi stia trattando i suoi dati e ottenere l'accesso agli stessi in forma comprensibile e gratuita, chiedere la rettifica o la cancellazione dei dati personali o la limitazione del trattamento dei dati personali o opporsi al trattamento nei casi ivi previsti, inviando l’istanza al DPO della Regione, raggiungibile agli indirizzi indicati nella presente informativa.</w:t>
      </w:r>
    </w:p>
    <w:p w:rsidR="008A520B" w:rsidRPr="00A72E6F" w:rsidRDefault="008A520B" w:rsidP="008A520B">
      <w:pPr>
        <w:spacing w:after="0" w:line="240" w:lineRule="auto"/>
        <w:jc w:val="both"/>
        <w:rPr>
          <w:rFonts w:ascii="Arial" w:eastAsia="Times New Roman" w:hAnsi="Arial" w:cs="Arial"/>
          <w:sz w:val="20"/>
          <w:szCs w:val="20"/>
          <w:lang w:eastAsia="it-IT"/>
        </w:rPr>
      </w:pPr>
    </w:p>
    <w:p w:rsidR="008A520B" w:rsidRPr="00A72E6F"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b/>
          <w:sz w:val="20"/>
          <w:szCs w:val="20"/>
          <w:lang w:eastAsia="it-IT"/>
        </w:rPr>
        <w:t>Reclamo al Garante per la protezione dei dati</w:t>
      </w:r>
    </w:p>
    <w:p w:rsidR="008A520B" w:rsidRPr="00CB2C19" w:rsidRDefault="008A520B" w:rsidP="008A520B">
      <w:p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L’interessato, se ritiene che il trattamento dei dati personali sia avvenuto in violazione di quanto previsto dal Regolamento (UE) 2016/679 ha diritto di proporre reclamo al Garante per la protezione dei dati personali, ai sensi dell’art. 77 del Regolamento, utilizzando gli estremi di contatto reperibili nel sito: www.garanteprivacy.it.</w:t>
      </w:r>
    </w:p>
    <w:p w:rsidR="008A520B" w:rsidRPr="00CB2C19" w:rsidRDefault="008A520B" w:rsidP="003D2190">
      <w:pPr>
        <w:autoSpaceDE w:val="0"/>
        <w:autoSpaceDN w:val="0"/>
        <w:spacing w:after="0" w:line="240" w:lineRule="auto"/>
        <w:jc w:val="both"/>
        <w:rPr>
          <w:rFonts w:ascii="Times New Roman" w:hAnsi="Times New Roman"/>
          <w:b/>
          <w:caps/>
        </w:rPr>
      </w:pPr>
    </w:p>
    <w:p w:rsidR="00BA71B6" w:rsidRPr="00230CEA" w:rsidRDefault="00BA71B6" w:rsidP="00E867EC">
      <w:pPr>
        <w:spacing w:after="0" w:line="240" w:lineRule="auto"/>
        <w:rPr>
          <w:rFonts w:ascii="Times New Roman" w:hAnsi="Times New Roman"/>
          <w:b/>
          <w:caps/>
        </w:rPr>
      </w:pPr>
    </w:p>
    <w:sectPr w:rsidR="00BA71B6" w:rsidRPr="00230CEA" w:rsidSect="00E867EC">
      <w:pgSz w:w="11906" w:h="16838"/>
      <w:pgMar w:top="719" w:right="991"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80" w:rsidRDefault="000A1F80" w:rsidP="00955AB7">
      <w:pPr>
        <w:spacing w:after="0" w:line="240" w:lineRule="auto"/>
      </w:pPr>
      <w:r>
        <w:separator/>
      </w:r>
    </w:p>
  </w:endnote>
  <w:endnote w:type="continuationSeparator" w:id="0">
    <w:p w:rsidR="000A1F80" w:rsidRDefault="000A1F80" w:rsidP="00955AB7">
      <w:pPr>
        <w:spacing w:after="0" w:line="240" w:lineRule="auto"/>
      </w:pPr>
      <w:r>
        <w:continuationSeparator/>
      </w:r>
    </w:p>
  </w:endnote>
  <w:endnote w:type="continuationNotice" w:id="1">
    <w:p w:rsidR="000A1F80" w:rsidRDefault="000A1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21757"/>
      <w:docPartObj>
        <w:docPartGallery w:val="Page Numbers (Bottom of Page)"/>
        <w:docPartUnique/>
      </w:docPartObj>
    </w:sdtPr>
    <w:sdtEndPr/>
    <w:sdtContent>
      <w:p w:rsidR="00E61A4A" w:rsidRDefault="00E61A4A" w:rsidP="006848C8">
        <w:pPr>
          <w:pStyle w:val="Pidipagina"/>
          <w:jc w:val="right"/>
        </w:pPr>
        <w:r>
          <w:fldChar w:fldCharType="begin"/>
        </w:r>
        <w:r>
          <w:instrText>PAGE   \* MERGEFORMAT</w:instrText>
        </w:r>
        <w:r>
          <w:fldChar w:fldCharType="separate"/>
        </w:r>
        <w:r w:rsidR="00B1662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80" w:rsidRDefault="000A1F80" w:rsidP="00955AB7">
      <w:pPr>
        <w:spacing w:after="0" w:line="240" w:lineRule="auto"/>
      </w:pPr>
      <w:r>
        <w:separator/>
      </w:r>
    </w:p>
  </w:footnote>
  <w:footnote w:type="continuationSeparator" w:id="0">
    <w:p w:rsidR="000A1F80" w:rsidRDefault="000A1F80" w:rsidP="00955AB7">
      <w:pPr>
        <w:spacing w:after="0" w:line="240" w:lineRule="auto"/>
      </w:pPr>
      <w:r>
        <w:continuationSeparator/>
      </w:r>
    </w:p>
  </w:footnote>
  <w:footnote w:type="continuationNotice" w:id="1">
    <w:p w:rsidR="000A1F80" w:rsidRDefault="000A1F80">
      <w:pPr>
        <w:spacing w:after="0" w:line="240" w:lineRule="auto"/>
      </w:pPr>
    </w:p>
  </w:footnote>
  <w:footnote w:id="2">
    <w:p w:rsidR="00E61A4A" w:rsidRPr="00F573B8" w:rsidRDefault="00E61A4A" w:rsidP="008A520B">
      <w:pPr>
        <w:pStyle w:val="Testonotaapidipagina"/>
        <w:rPr>
          <w:rFonts w:ascii="Arial" w:hAnsi="Arial" w:cs="Arial"/>
          <w:sz w:val="18"/>
          <w:szCs w:val="18"/>
        </w:rPr>
      </w:pPr>
      <w:r>
        <w:rPr>
          <w:rStyle w:val="Rimandonotaapidipagina"/>
        </w:rPr>
        <w:footnoteRef/>
      </w:r>
      <w:r>
        <w:t xml:space="preserve"> </w:t>
      </w:r>
      <w:r w:rsidRPr="00F573B8">
        <w:rPr>
          <w:rFonts w:ascii="Arial" w:hAnsi="Arial" w:cs="Arial"/>
          <w:sz w:val="18"/>
          <w:szCs w:val="18"/>
        </w:rPr>
        <w:t>In caso di noleggio a lungo termine o di leasing, riportare l’importo, iva esclusa, pari a 36 mensilità.</w:t>
      </w:r>
    </w:p>
    <w:p w:rsidR="00E61A4A" w:rsidRPr="00F573B8" w:rsidRDefault="00E61A4A" w:rsidP="008A520B">
      <w:pPr>
        <w:pStyle w:val="Testonotaapidipagina"/>
        <w:rPr>
          <w:rFonts w:ascii="Arial" w:hAnsi="Arial" w:cs="Arial"/>
          <w:sz w:val="18"/>
          <w:szCs w:val="18"/>
        </w:rPr>
      </w:pPr>
      <w:r>
        <w:rPr>
          <w:rFonts w:ascii="Arial" w:hAnsi="Arial" w:cs="Arial"/>
          <w:sz w:val="18"/>
          <w:szCs w:val="18"/>
        </w:rPr>
        <w:t>I</w:t>
      </w:r>
      <w:r w:rsidRPr="00F573B8">
        <w:rPr>
          <w:rFonts w:ascii="Arial" w:hAnsi="Arial" w:cs="Arial"/>
          <w:sz w:val="18"/>
          <w:szCs w:val="18"/>
        </w:rPr>
        <w:t>n caso di acquisto di una stazione di ricarica elettrica, indicare l’importo complessivo, iva esclusa, del costo di acquisto della stazione e dei lavori necessari all’installazione della stessa.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Times New Roman" w:hAnsi="Times New Roman" w:cs="Times New Roman" w:hint="default"/>
        <w:sz w:val="24"/>
        <w:szCs w:val="24"/>
        <w:lang w:eastAsia="it-IT"/>
      </w:rPr>
    </w:lvl>
  </w:abstractNum>
  <w:abstractNum w:abstractNumId="2" w15:restartNumberingAfterBreak="0">
    <w:nsid w:val="07155797"/>
    <w:multiLevelType w:val="hybridMultilevel"/>
    <w:tmpl w:val="3DD8FB02"/>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F6169B"/>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137DDE"/>
    <w:multiLevelType w:val="multilevel"/>
    <w:tmpl w:val="F5542508"/>
    <w:lvl w:ilvl="0">
      <w:start w:val="1"/>
      <w:numFmt w:val="decimal"/>
      <w:lvlText w:val="%1."/>
      <w:lvlJc w:val="left"/>
      <w:pPr>
        <w:ind w:left="360" w:hanging="360"/>
      </w:pPr>
      <w:rPr>
        <w:rFonts w:cs="Times New Roman" w:hint="default"/>
        <w:b/>
        <w:i w:val="0"/>
      </w:rPr>
    </w:lvl>
    <w:lvl w:ilvl="1">
      <w:start w:val="1"/>
      <w:numFmt w:val="decimal"/>
      <w:lvlText w:val="%1.%2."/>
      <w:lvlJc w:val="left"/>
      <w:pPr>
        <w:ind w:left="858" w:hanging="432"/>
      </w:pPr>
      <w:rPr>
        <w:rFonts w:ascii="Times New Roman" w:hAnsi="Times New Roman" w:cs="Times New Roman" w:hint="default"/>
        <w:b w:val="0"/>
        <w:i w:val="0"/>
        <w:strike w:val="0"/>
        <w:color w:val="auto"/>
      </w:rPr>
    </w:lvl>
    <w:lvl w:ilvl="2">
      <w:start w:val="1"/>
      <w:numFmt w:val="lowerLetter"/>
      <w:lvlText w:val="%3)"/>
      <w:lvlJc w:val="left"/>
      <w:pPr>
        <w:ind w:left="1224" w:hanging="504"/>
      </w:pPr>
      <w:rPr>
        <w:rFonts w:cs="Times New Roman"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DC33110"/>
    <w:multiLevelType w:val="hybridMultilevel"/>
    <w:tmpl w:val="335226F0"/>
    <w:lvl w:ilvl="0" w:tplc="2F8A4638">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F10E5A"/>
    <w:multiLevelType w:val="multilevel"/>
    <w:tmpl w:val="71067076"/>
    <w:lvl w:ilvl="0">
      <w:start w:val="1"/>
      <w:numFmt w:val="decimal"/>
      <w:lvlText w:val="%1."/>
      <w:lvlJc w:val="left"/>
      <w:pPr>
        <w:ind w:left="360" w:hanging="360"/>
      </w:pPr>
      <w:rPr>
        <w:rFonts w:cs="Times New Roman" w:hint="default"/>
        <w:b/>
        <w:i w:val="0"/>
      </w:rPr>
    </w:lvl>
    <w:lvl w:ilvl="1">
      <w:start w:val="1"/>
      <w:numFmt w:val="lowerLetter"/>
      <w:lvlText w:val="%2."/>
      <w:lvlJc w:val="left"/>
      <w:pPr>
        <w:ind w:left="858" w:hanging="432"/>
      </w:pPr>
      <w:rPr>
        <w:rFonts w:cs="Times New Roman" w:hint="default"/>
        <w:b w:val="0"/>
        <w:i w:val="0"/>
        <w:strike w:val="0"/>
        <w:color w:val="auto"/>
      </w:rPr>
    </w:lvl>
    <w:lvl w:ilvl="2">
      <w:start w:val="1"/>
      <w:numFmt w:val="lowerLetter"/>
      <w:lvlText w:val="%3)"/>
      <w:lvlJc w:val="left"/>
      <w:pPr>
        <w:ind w:left="1224" w:hanging="504"/>
      </w:pPr>
      <w:rPr>
        <w:rFonts w:cs="Times New Roman" w:hint="default"/>
        <w:b w:val="0"/>
      </w:rPr>
    </w:lvl>
    <w:lvl w:ilvl="3">
      <w:start w:val="1"/>
      <w:numFmt w:val="lowerRoman"/>
      <w:lvlText w:val="%4."/>
      <w:lvlJc w:val="righ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EF463FF"/>
    <w:multiLevelType w:val="hybridMultilevel"/>
    <w:tmpl w:val="179AF3DC"/>
    <w:lvl w:ilvl="0" w:tplc="00000000">
      <w:start w:val="1"/>
      <w:numFmt w:val="bullet"/>
      <w:lvlText w:val=""/>
      <w:lvlJc w:val="left"/>
      <w:pPr>
        <w:ind w:left="720" w:hanging="360"/>
      </w:pPr>
      <w:rPr>
        <w:rFonts w:ascii="Wingdings" w:hAnsi="Wingdings" w:hint="default"/>
        <w:sz w:val="16"/>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D753E8"/>
    <w:multiLevelType w:val="hybridMultilevel"/>
    <w:tmpl w:val="6E66C49C"/>
    <w:lvl w:ilvl="0" w:tplc="BE84408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4575B3"/>
    <w:multiLevelType w:val="hybridMultilevel"/>
    <w:tmpl w:val="37A8A390"/>
    <w:lvl w:ilvl="0" w:tplc="6F84A1B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987838"/>
    <w:multiLevelType w:val="hybridMultilevel"/>
    <w:tmpl w:val="5EC2B2BC"/>
    <w:lvl w:ilvl="0" w:tplc="AAFC19D0">
      <w:numFmt w:val="bullet"/>
      <w:lvlText w:val="-"/>
      <w:lvlJc w:val="left"/>
      <w:pPr>
        <w:ind w:left="720" w:hanging="360"/>
      </w:pPr>
      <w:rPr>
        <w:rFonts w:ascii="Arial" w:eastAsia="Times New Roman" w:hAnsi="Arial" w:cs="Arial" w:hint="default"/>
        <w:color w:val="auto"/>
        <w:sz w:val="28"/>
      </w:rPr>
    </w:lvl>
    <w:lvl w:ilvl="1" w:tplc="00000000">
      <w:start w:val="1"/>
      <w:numFmt w:val="bullet"/>
      <w:lvlText w:val=""/>
      <w:lvlJc w:val="left"/>
      <w:pPr>
        <w:ind w:left="1353" w:hanging="360"/>
      </w:pPr>
      <w:rPr>
        <w:rFonts w:ascii="Wingdings" w:hAnsi="Wingdings" w:hint="default"/>
        <w:sz w:val="16"/>
        <w:szCs w:val="2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96271D"/>
    <w:multiLevelType w:val="hybridMultilevel"/>
    <w:tmpl w:val="89F88C14"/>
    <w:lvl w:ilvl="0" w:tplc="02663E8E">
      <w:start w:val="1"/>
      <w:numFmt w:val="decimal"/>
      <w:lvlText w:val="%1."/>
      <w:lvlJc w:val="left"/>
      <w:pPr>
        <w:ind w:left="36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9E34C7"/>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9F717C"/>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B76C2F"/>
    <w:multiLevelType w:val="hybridMultilevel"/>
    <w:tmpl w:val="DE1ED382"/>
    <w:lvl w:ilvl="0" w:tplc="A658F79A">
      <w:start w:val="1"/>
      <w:numFmt w:val="decimal"/>
      <w:lvlText w:val="%1."/>
      <w:lvlJc w:val="left"/>
      <w:pPr>
        <w:ind w:left="2487" w:hanging="360"/>
      </w:pPr>
      <w:rPr>
        <w:rFonts w:cs="Times New Roman"/>
        <w:strike w:val="0"/>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5" w15:restartNumberingAfterBreak="0">
    <w:nsid w:val="3B4743FC"/>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643B73"/>
    <w:multiLevelType w:val="hybridMultilevel"/>
    <w:tmpl w:val="D3AC164E"/>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D92A47"/>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F82C03"/>
    <w:multiLevelType w:val="multilevel"/>
    <w:tmpl w:val="9BBCFF2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031F64"/>
    <w:multiLevelType w:val="hybridMultilevel"/>
    <w:tmpl w:val="A080C766"/>
    <w:lvl w:ilvl="0" w:tplc="BC1C1B0A">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0" w15:restartNumberingAfterBreak="0">
    <w:nsid w:val="431C48D8"/>
    <w:multiLevelType w:val="hybridMultilevel"/>
    <w:tmpl w:val="7EF4F126"/>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4870C4"/>
    <w:multiLevelType w:val="multilevel"/>
    <w:tmpl w:val="D3EA3A7A"/>
    <w:lvl w:ilvl="0">
      <w:start w:val="1"/>
      <w:numFmt w:val="decimal"/>
      <w:pStyle w:val="Titolo3"/>
      <w:lvlText w:val="%1."/>
      <w:lvlJc w:val="left"/>
      <w:pPr>
        <w:ind w:left="432" w:hanging="432"/>
      </w:pPr>
      <w:rPr>
        <w:rFonts w:hint="default"/>
      </w:rPr>
    </w:lvl>
    <w:lvl w:ilvl="1">
      <w:start w:val="1"/>
      <w:numFmt w:val="decimal"/>
      <w:lvlText w:val="%1.%2"/>
      <w:lvlJc w:val="left"/>
      <w:pPr>
        <w:ind w:left="576" w:hanging="576"/>
      </w:pPr>
      <w:rPr>
        <w:b w:val="0"/>
        <w:i w:val="0"/>
        <w:color w:val="auto"/>
      </w:rPr>
    </w:lvl>
    <w:lvl w:ilvl="2">
      <w:start w:val="1"/>
      <w:numFmt w:val="lowerLetter"/>
      <w:lvlText w:val="%3)"/>
      <w:lvlJc w:val="left"/>
      <w:pPr>
        <w:ind w:left="720" w:hanging="720"/>
      </w:pPr>
    </w:lvl>
    <w:lvl w:ilvl="3">
      <w:start w:val="1"/>
      <w:numFmt w:val="decimal"/>
      <w:lvlText w:val="%4."/>
      <w:lvlJc w:val="left"/>
      <w:pPr>
        <w:ind w:left="864" w:hanging="864"/>
      </w:pPr>
      <w:rPr>
        <w:rFonts w:cs="Times New Roman"/>
        <w:strike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943BBC"/>
    <w:multiLevelType w:val="hybridMultilevel"/>
    <w:tmpl w:val="EABAA95E"/>
    <w:lvl w:ilvl="0" w:tplc="00000000">
      <w:start w:val="1"/>
      <w:numFmt w:val="bullet"/>
      <w:lvlText w:val=""/>
      <w:lvlJc w:val="left"/>
      <w:pPr>
        <w:ind w:left="360" w:hanging="360"/>
      </w:pPr>
      <w:rPr>
        <w:rFonts w:ascii="Wingdings" w:hAnsi="Wingdings" w:hint="default"/>
        <w:b/>
        <w:i w:val="0"/>
        <w:sz w:val="16"/>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164ACD"/>
    <w:multiLevelType w:val="hybridMultilevel"/>
    <w:tmpl w:val="9BE40802"/>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15:restartNumberingAfterBreak="0">
    <w:nsid w:val="4E997BE0"/>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ED4E6B"/>
    <w:multiLevelType w:val="hybridMultilevel"/>
    <w:tmpl w:val="F76EE6B0"/>
    <w:lvl w:ilvl="0" w:tplc="00000000">
      <w:start w:val="1"/>
      <w:numFmt w:val="bullet"/>
      <w:lvlText w:val=""/>
      <w:lvlJc w:val="left"/>
      <w:pPr>
        <w:ind w:left="360" w:hanging="360"/>
      </w:pPr>
      <w:rPr>
        <w:rFonts w:ascii="Wingdings" w:hAnsi="Wingdings" w:hint="default"/>
        <w:b/>
        <w:i w:val="0"/>
        <w:sz w:val="16"/>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E761AE3"/>
    <w:multiLevelType w:val="hybridMultilevel"/>
    <w:tmpl w:val="899CB5E2"/>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8037EB"/>
    <w:multiLevelType w:val="hybridMultilevel"/>
    <w:tmpl w:val="F9EEE364"/>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E2588"/>
    <w:multiLevelType w:val="hybridMultilevel"/>
    <w:tmpl w:val="37A8A390"/>
    <w:lvl w:ilvl="0" w:tplc="6F84A1B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9A59EF"/>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713329"/>
    <w:multiLevelType w:val="hybridMultilevel"/>
    <w:tmpl w:val="608C4C8A"/>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5C50D3"/>
    <w:multiLevelType w:val="hybridMultilevel"/>
    <w:tmpl w:val="DC2E7CA4"/>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C23448"/>
    <w:multiLevelType w:val="hybridMultilevel"/>
    <w:tmpl w:val="23E2E02E"/>
    <w:lvl w:ilvl="0" w:tplc="ED2C3340">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760D03"/>
    <w:multiLevelType w:val="hybridMultilevel"/>
    <w:tmpl w:val="9836EC0E"/>
    <w:lvl w:ilvl="0" w:tplc="4B2E748E">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155D0A"/>
    <w:multiLevelType w:val="hybridMultilevel"/>
    <w:tmpl w:val="5616E9C0"/>
    <w:lvl w:ilvl="0" w:tplc="FE6E7E5E">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8"/>
  </w:num>
  <w:num w:numId="3">
    <w:abstractNumId w:val="21"/>
  </w:num>
  <w:num w:numId="4">
    <w:abstractNumId w:val="4"/>
  </w:num>
  <w:num w:numId="5">
    <w:abstractNumId w:val="6"/>
  </w:num>
  <w:num w:numId="6">
    <w:abstractNumId w:val="34"/>
  </w:num>
  <w:num w:numId="7">
    <w:abstractNumId w:val="5"/>
  </w:num>
  <w:num w:numId="8">
    <w:abstractNumId w:val="32"/>
  </w:num>
  <w:num w:numId="9">
    <w:abstractNumId w:val="11"/>
  </w:num>
  <w:num w:numId="10">
    <w:abstractNumId w:val="12"/>
  </w:num>
  <w:num w:numId="11">
    <w:abstractNumId w:val="24"/>
  </w:num>
  <w:num w:numId="12">
    <w:abstractNumId w:val="28"/>
  </w:num>
  <w:num w:numId="13">
    <w:abstractNumId w:val="33"/>
  </w:num>
  <w:num w:numId="14">
    <w:abstractNumId w:val="26"/>
  </w:num>
  <w:num w:numId="15">
    <w:abstractNumId w:val="2"/>
  </w:num>
  <w:num w:numId="16">
    <w:abstractNumId w:val="27"/>
  </w:num>
  <w:num w:numId="17">
    <w:abstractNumId w:val="13"/>
  </w:num>
  <w:num w:numId="18">
    <w:abstractNumId w:val="3"/>
  </w:num>
  <w:num w:numId="19">
    <w:abstractNumId w:val="19"/>
  </w:num>
  <w:num w:numId="20">
    <w:abstractNumId w:val="8"/>
  </w:num>
  <w:num w:numId="21">
    <w:abstractNumId w:val="9"/>
  </w:num>
  <w:num w:numId="22">
    <w:abstractNumId w:val="29"/>
  </w:num>
  <w:num w:numId="23">
    <w:abstractNumId w:val="17"/>
  </w:num>
  <w:num w:numId="24">
    <w:abstractNumId w:val="15"/>
  </w:num>
  <w:num w:numId="25">
    <w:abstractNumId w:val="30"/>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10"/>
  </w:num>
  <w:num w:numId="36">
    <w:abstractNumId w:val="20"/>
  </w:num>
  <w:num w:numId="37">
    <w:abstractNumId w:val="16"/>
  </w:num>
  <w:num w:numId="38">
    <w:abstractNumId w:val="7"/>
  </w:num>
  <w:num w:numId="39">
    <w:abstractNumId w:val="23"/>
  </w:num>
  <w:num w:numId="40">
    <w:abstractNumId w:val="25"/>
  </w:num>
  <w:num w:numId="41">
    <w:abstractNumId w:val="22"/>
  </w:num>
  <w:num w:numId="42">
    <w:abstractNumId w:val="3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POLLANO">
    <w15:presenceInfo w15:providerId="AD" w15:userId="S-1-5-21-2167571018-674366464-3108575406-5936"/>
  </w15:person>
  <w15:person w15:author="Carlotta BOTTAZZI">
    <w15:presenceInfo w15:providerId="AD" w15:userId="S-1-5-21-2167571018-674366464-3108575406-8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85"/>
    <w:rsid w:val="00000353"/>
    <w:rsid w:val="00000C37"/>
    <w:rsid w:val="00002734"/>
    <w:rsid w:val="00002A7A"/>
    <w:rsid w:val="00003EB7"/>
    <w:rsid w:val="00005C55"/>
    <w:rsid w:val="0000643C"/>
    <w:rsid w:val="000064B7"/>
    <w:rsid w:val="000101BB"/>
    <w:rsid w:val="0001025A"/>
    <w:rsid w:val="000111C1"/>
    <w:rsid w:val="00011213"/>
    <w:rsid w:val="00011B99"/>
    <w:rsid w:val="00012FEA"/>
    <w:rsid w:val="0001413E"/>
    <w:rsid w:val="00014941"/>
    <w:rsid w:val="00014E68"/>
    <w:rsid w:val="0001540D"/>
    <w:rsid w:val="00016AEC"/>
    <w:rsid w:val="00020064"/>
    <w:rsid w:val="00020F1B"/>
    <w:rsid w:val="0002159E"/>
    <w:rsid w:val="00022C7F"/>
    <w:rsid w:val="00023889"/>
    <w:rsid w:val="00023EB4"/>
    <w:rsid w:val="00024390"/>
    <w:rsid w:val="000248CB"/>
    <w:rsid w:val="00026032"/>
    <w:rsid w:val="000260BA"/>
    <w:rsid w:val="000264ED"/>
    <w:rsid w:val="0002650B"/>
    <w:rsid w:val="00026F0F"/>
    <w:rsid w:val="000271EA"/>
    <w:rsid w:val="00034E1B"/>
    <w:rsid w:val="0003581D"/>
    <w:rsid w:val="00036673"/>
    <w:rsid w:val="00040156"/>
    <w:rsid w:val="000407F0"/>
    <w:rsid w:val="000412AB"/>
    <w:rsid w:val="0004175E"/>
    <w:rsid w:val="000421A8"/>
    <w:rsid w:val="00043C5F"/>
    <w:rsid w:val="000457DD"/>
    <w:rsid w:val="00046F6B"/>
    <w:rsid w:val="00047375"/>
    <w:rsid w:val="000527CB"/>
    <w:rsid w:val="00053450"/>
    <w:rsid w:val="00054911"/>
    <w:rsid w:val="00056B87"/>
    <w:rsid w:val="00056DC6"/>
    <w:rsid w:val="00057E5C"/>
    <w:rsid w:val="00060935"/>
    <w:rsid w:val="00060A24"/>
    <w:rsid w:val="00060B39"/>
    <w:rsid w:val="00061019"/>
    <w:rsid w:val="00061048"/>
    <w:rsid w:val="00061DB4"/>
    <w:rsid w:val="00061DED"/>
    <w:rsid w:val="00062C4A"/>
    <w:rsid w:val="0006340E"/>
    <w:rsid w:val="000646CA"/>
    <w:rsid w:val="000662EF"/>
    <w:rsid w:val="00066C12"/>
    <w:rsid w:val="000677E5"/>
    <w:rsid w:val="00070CE2"/>
    <w:rsid w:val="00072EAD"/>
    <w:rsid w:val="000751B4"/>
    <w:rsid w:val="000751F9"/>
    <w:rsid w:val="00075955"/>
    <w:rsid w:val="00075C49"/>
    <w:rsid w:val="000761BC"/>
    <w:rsid w:val="00077707"/>
    <w:rsid w:val="0008015A"/>
    <w:rsid w:val="00080C1A"/>
    <w:rsid w:val="000827A4"/>
    <w:rsid w:val="00083BA1"/>
    <w:rsid w:val="000843F6"/>
    <w:rsid w:val="00084EA6"/>
    <w:rsid w:val="00086C12"/>
    <w:rsid w:val="0009041A"/>
    <w:rsid w:val="00091F1B"/>
    <w:rsid w:val="00091F36"/>
    <w:rsid w:val="000922DB"/>
    <w:rsid w:val="00092A8F"/>
    <w:rsid w:val="00092C35"/>
    <w:rsid w:val="00093404"/>
    <w:rsid w:val="00093DA8"/>
    <w:rsid w:val="00093EE9"/>
    <w:rsid w:val="00095105"/>
    <w:rsid w:val="00095807"/>
    <w:rsid w:val="00096255"/>
    <w:rsid w:val="00096260"/>
    <w:rsid w:val="000964F7"/>
    <w:rsid w:val="000979AB"/>
    <w:rsid w:val="000A1518"/>
    <w:rsid w:val="000A1F80"/>
    <w:rsid w:val="000A334E"/>
    <w:rsid w:val="000A39AF"/>
    <w:rsid w:val="000A4599"/>
    <w:rsid w:val="000A4C51"/>
    <w:rsid w:val="000A58F2"/>
    <w:rsid w:val="000A6B3C"/>
    <w:rsid w:val="000A6B76"/>
    <w:rsid w:val="000A6FED"/>
    <w:rsid w:val="000A76FE"/>
    <w:rsid w:val="000A7BFB"/>
    <w:rsid w:val="000B0361"/>
    <w:rsid w:val="000B06B5"/>
    <w:rsid w:val="000B1024"/>
    <w:rsid w:val="000B1810"/>
    <w:rsid w:val="000B2098"/>
    <w:rsid w:val="000B32E2"/>
    <w:rsid w:val="000B4E62"/>
    <w:rsid w:val="000B4FFF"/>
    <w:rsid w:val="000B5A2C"/>
    <w:rsid w:val="000B5AE1"/>
    <w:rsid w:val="000B5E9F"/>
    <w:rsid w:val="000B6B12"/>
    <w:rsid w:val="000B6F02"/>
    <w:rsid w:val="000B7221"/>
    <w:rsid w:val="000B7F58"/>
    <w:rsid w:val="000C1DE4"/>
    <w:rsid w:val="000C1DE5"/>
    <w:rsid w:val="000C3ACC"/>
    <w:rsid w:val="000C4987"/>
    <w:rsid w:val="000C56D2"/>
    <w:rsid w:val="000C5DCA"/>
    <w:rsid w:val="000C5E8F"/>
    <w:rsid w:val="000C6419"/>
    <w:rsid w:val="000C6839"/>
    <w:rsid w:val="000C71BF"/>
    <w:rsid w:val="000D035D"/>
    <w:rsid w:val="000D083B"/>
    <w:rsid w:val="000D1E57"/>
    <w:rsid w:val="000D1F02"/>
    <w:rsid w:val="000D29FC"/>
    <w:rsid w:val="000D2C31"/>
    <w:rsid w:val="000D3005"/>
    <w:rsid w:val="000D303A"/>
    <w:rsid w:val="000D33C3"/>
    <w:rsid w:val="000D39B7"/>
    <w:rsid w:val="000D48D3"/>
    <w:rsid w:val="000D582F"/>
    <w:rsid w:val="000D71B5"/>
    <w:rsid w:val="000D78EF"/>
    <w:rsid w:val="000D79A9"/>
    <w:rsid w:val="000E14A1"/>
    <w:rsid w:val="000E2128"/>
    <w:rsid w:val="000E238E"/>
    <w:rsid w:val="000E2EB0"/>
    <w:rsid w:val="000E3DF6"/>
    <w:rsid w:val="000E564B"/>
    <w:rsid w:val="000E6F55"/>
    <w:rsid w:val="000E72EB"/>
    <w:rsid w:val="000E7C47"/>
    <w:rsid w:val="000F0629"/>
    <w:rsid w:val="000F2170"/>
    <w:rsid w:val="000F32FF"/>
    <w:rsid w:val="000F4819"/>
    <w:rsid w:val="000F4D16"/>
    <w:rsid w:val="000F6F33"/>
    <w:rsid w:val="00101352"/>
    <w:rsid w:val="00101536"/>
    <w:rsid w:val="001017EE"/>
    <w:rsid w:val="00102407"/>
    <w:rsid w:val="001025E0"/>
    <w:rsid w:val="00103368"/>
    <w:rsid w:val="00104F4A"/>
    <w:rsid w:val="00105103"/>
    <w:rsid w:val="001052EE"/>
    <w:rsid w:val="00105512"/>
    <w:rsid w:val="00106262"/>
    <w:rsid w:val="00106B51"/>
    <w:rsid w:val="00107D3E"/>
    <w:rsid w:val="00107FE2"/>
    <w:rsid w:val="00110781"/>
    <w:rsid w:val="00110B0C"/>
    <w:rsid w:val="00110B9D"/>
    <w:rsid w:val="00110BD9"/>
    <w:rsid w:val="00110DF4"/>
    <w:rsid w:val="00111C2A"/>
    <w:rsid w:val="00112E44"/>
    <w:rsid w:val="00113E90"/>
    <w:rsid w:val="0011495B"/>
    <w:rsid w:val="00114BED"/>
    <w:rsid w:val="00114C70"/>
    <w:rsid w:val="0011539E"/>
    <w:rsid w:val="001161F8"/>
    <w:rsid w:val="0012063E"/>
    <w:rsid w:val="001208F9"/>
    <w:rsid w:val="00121955"/>
    <w:rsid w:val="00121CEB"/>
    <w:rsid w:val="00121DC0"/>
    <w:rsid w:val="00124D60"/>
    <w:rsid w:val="001254DE"/>
    <w:rsid w:val="0012558F"/>
    <w:rsid w:val="00125933"/>
    <w:rsid w:val="001265E1"/>
    <w:rsid w:val="001266FD"/>
    <w:rsid w:val="00126869"/>
    <w:rsid w:val="00126CF0"/>
    <w:rsid w:val="0012748C"/>
    <w:rsid w:val="00127673"/>
    <w:rsid w:val="001276D9"/>
    <w:rsid w:val="00130F0F"/>
    <w:rsid w:val="00131984"/>
    <w:rsid w:val="00131C2F"/>
    <w:rsid w:val="001328D9"/>
    <w:rsid w:val="0013301B"/>
    <w:rsid w:val="00133D33"/>
    <w:rsid w:val="001343DE"/>
    <w:rsid w:val="0013556E"/>
    <w:rsid w:val="00135BD0"/>
    <w:rsid w:val="00136786"/>
    <w:rsid w:val="00137935"/>
    <w:rsid w:val="00137A85"/>
    <w:rsid w:val="001425D2"/>
    <w:rsid w:val="00142EB8"/>
    <w:rsid w:val="0014699A"/>
    <w:rsid w:val="00146C65"/>
    <w:rsid w:val="00147200"/>
    <w:rsid w:val="00150914"/>
    <w:rsid w:val="00151286"/>
    <w:rsid w:val="00151B5A"/>
    <w:rsid w:val="00151E14"/>
    <w:rsid w:val="00152083"/>
    <w:rsid w:val="001524F1"/>
    <w:rsid w:val="001529FD"/>
    <w:rsid w:val="00152A08"/>
    <w:rsid w:val="00153D2B"/>
    <w:rsid w:val="0015570A"/>
    <w:rsid w:val="00156225"/>
    <w:rsid w:val="00157039"/>
    <w:rsid w:val="001577DF"/>
    <w:rsid w:val="00160758"/>
    <w:rsid w:val="00160F4E"/>
    <w:rsid w:val="00163B22"/>
    <w:rsid w:val="00164215"/>
    <w:rsid w:val="0016490B"/>
    <w:rsid w:val="0016490C"/>
    <w:rsid w:val="00164A16"/>
    <w:rsid w:val="0016555E"/>
    <w:rsid w:val="001658A7"/>
    <w:rsid w:val="00165CDA"/>
    <w:rsid w:val="0016648F"/>
    <w:rsid w:val="0016729B"/>
    <w:rsid w:val="001677FD"/>
    <w:rsid w:val="00167B38"/>
    <w:rsid w:val="00170BE0"/>
    <w:rsid w:val="00170CAC"/>
    <w:rsid w:val="00171C5F"/>
    <w:rsid w:val="00171E52"/>
    <w:rsid w:val="00171FC7"/>
    <w:rsid w:val="001734EE"/>
    <w:rsid w:val="001738C6"/>
    <w:rsid w:val="00173A73"/>
    <w:rsid w:val="00174153"/>
    <w:rsid w:val="0017455F"/>
    <w:rsid w:val="0017589E"/>
    <w:rsid w:val="00175B73"/>
    <w:rsid w:val="00175FF7"/>
    <w:rsid w:val="00176267"/>
    <w:rsid w:val="001774A5"/>
    <w:rsid w:val="00177BE6"/>
    <w:rsid w:val="001804C3"/>
    <w:rsid w:val="0018062D"/>
    <w:rsid w:val="00181228"/>
    <w:rsid w:val="00181E12"/>
    <w:rsid w:val="00184850"/>
    <w:rsid w:val="00185F6D"/>
    <w:rsid w:val="00186332"/>
    <w:rsid w:val="00186542"/>
    <w:rsid w:val="0018753E"/>
    <w:rsid w:val="001877C7"/>
    <w:rsid w:val="00187E9C"/>
    <w:rsid w:val="001901CF"/>
    <w:rsid w:val="00190401"/>
    <w:rsid w:val="00191474"/>
    <w:rsid w:val="00191D39"/>
    <w:rsid w:val="00191EC5"/>
    <w:rsid w:val="001925A7"/>
    <w:rsid w:val="0019321A"/>
    <w:rsid w:val="001943FB"/>
    <w:rsid w:val="001953EF"/>
    <w:rsid w:val="001954A2"/>
    <w:rsid w:val="00195946"/>
    <w:rsid w:val="001959D6"/>
    <w:rsid w:val="001959E0"/>
    <w:rsid w:val="00196078"/>
    <w:rsid w:val="00196195"/>
    <w:rsid w:val="001A01E5"/>
    <w:rsid w:val="001A037A"/>
    <w:rsid w:val="001A12DC"/>
    <w:rsid w:val="001A14C8"/>
    <w:rsid w:val="001A153F"/>
    <w:rsid w:val="001A1CD3"/>
    <w:rsid w:val="001A2AC5"/>
    <w:rsid w:val="001A3FF1"/>
    <w:rsid w:val="001A40BC"/>
    <w:rsid w:val="001A4935"/>
    <w:rsid w:val="001A4F3F"/>
    <w:rsid w:val="001A5542"/>
    <w:rsid w:val="001A614E"/>
    <w:rsid w:val="001A69D3"/>
    <w:rsid w:val="001A6B99"/>
    <w:rsid w:val="001A72A8"/>
    <w:rsid w:val="001A72AC"/>
    <w:rsid w:val="001A76B0"/>
    <w:rsid w:val="001A7B43"/>
    <w:rsid w:val="001A7FF7"/>
    <w:rsid w:val="001B18AC"/>
    <w:rsid w:val="001B1AE0"/>
    <w:rsid w:val="001B2401"/>
    <w:rsid w:val="001B2D30"/>
    <w:rsid w:val="001B3C0E"/>
    <w:rsid w:val="001B4172"/>
    <w:rsid w:val="001B4796"/>
    <w:rsid w:val="001B4960"/>
    <w:rsid w:val="001B4FD1"/>
    <w:rsid w:val="001C0B25"/>
    <w:rsid w:val="001C1A69"/>
    <w:rsid w:val="001C1B02"/>
    <w:rsid w:val="001C208B"/>
    <w:rsid w:val="001C4AB0"/>
    <w:rsid w:val="001C4B04"/>
    <w:rsid w:val="001C4ED6"/>
    <w:rsid w:val="001C68B2"/>
    <w:rsid w:val="001C6CBF"/>
    <w:rsid w:val="001C736B"/>
    <w:rsid w:val="001C79A2"/>
    <w:rsid w:val="001D08C5"/>
    <w:rsid w:val="001D0F3A"/>
    <w:rsid w:val="001D2384"/>
    <w:rsid w:val="001D25F2"/>
    <w:rsid w:val="001D291A"/>
    <w:rsid w:val="001D430D"/>
    <w:rsid w:val="001D439A"/>
    <w:rsid w:val="001D4FA4"/>
    <w:rsid w:val="001D65E8"/>
    <w:rsid w:val="001E0F9A"/>
    <w:rsid w:val="001E1C8B"/>
    <w:rsid w:val="001E1E2E"/>
    <w:rsid w:val="001E2BA2"/>
    <w:rsid w:val="001E4881"/>
    <w:rsid w:val="001E48EB"/>
    <w:rsid w:val="001E4B4C"/>
    <w:rsid w:val="001E5074"/>
    <w:rsid w:val="001E6D94"/>
    <w:rsid w:val="001E6F0F"/>
    <w:rsid w:val="001E7ABC"/>
    <w:rsid w:val="001E7ED0"/>
    <w:rsid w:val="001F19FC"/>
    <w:rsid w:val="001F1ACE"/>
    <w:rsid w:val="001F3396"/>
    <w:rsid w:val="001F38C7"/>
    <w:rsid w:val="001F395F"/>
    <w:rsid w:val="001F4793"/>
    <w:rsid w:val="001F5E36"/>
    <w:rsid w:val="001F6AA3"/>
    <w:rsid w:val="001F765B"/>
    <w:rsid w:val="001F77D6"/>
    <w:rsid w:val="001F7870"/>
    <w:rsid w:val="001F7A20"/>
    <w:rsid w:val="0020225C"/>
    <w:rsid w:val="002033FF"/>
    <w:rsid w:val="00203A82"/>
    <w:rsid w:val="002058FE"/>
    <w:rsid w:val="002104AB"/>
    <w:rsid w:val="002109F0"/>
    <w:rsid w:val="002136C0"/>
    <w:rsid w:val="0021388B"/>
    <w:rsid w:val="00214C4B"/>
    <w:rsid w:val="00215C6B"/>
    <w:rsid w:val="0022100D"/>
    <w:rsid w:val="0022156A"/>
    <w:rsid w:val="00221CE0"/>
    <w:rsid w:val="00222362"/>
    <w:rsid w:val="0022304B"/>
    <w:rsid w:val="00223E9A"/>
    <w:rsid w:val="00224727"/>
    <w:rsid w:val="00224742"/>
    <w:rsid w:val="0022561E"/>
    <w:rsid w:val="00225A01"/>
    <w:rsid w:val="0023031D"/>
    <w:rsid w:val="002304EB"/>
    <w:rsid w:val="002308BC"/>
    <w:rsid w:val="00230CEA"/>
    <w:rsid w:val="00231104"/>
    <w:rsid w:val="00231BEC"/>
    <w:rsid w:val="002321E3"/>
    <w:rsid w:val="002340AB"/>
    <w:rsid w:val="00234539"/>
    <w:rsid w:val="0023493F"/>
    <w:rsid w:val="00234DA6"/>
    <w:rsid w:val="002356E8"/>
    <w:rsid w:val="00235FBD"/>
    <w:rsid w:val="00236AB3"/>
    <w:rsid w:val="002406A6"/>
    <w:rsid w:val="002413BF"/>
    <w:rsid w:val="00242AA3"/>
    <w:rsid w:val="00242CAC"/>
    <w:rsid w:val="002433D1"/>
    <w:rsid w:val="00243D5B"/>
    <w:rsid w:val="00244020"/>
    <w:rsid w:val="0024404E"/>
    <w:rsid w:val="00250118"/>
    <w:rsid w:val="00250EBD"/>
    <w:rsid w:val="00251E8F"/>
    <w:rsid w:val="00251EC5"/>
    <w:rsid w:val="00252322"/>
    <w:rsid w:val="00252655"/>
    <w:rsid w:val="00253126"/>
    <w:rsid w:val="00253191"/>
    <w:rsid w:val="0025389B"/>
    <w:rsid w:val="0025445E"/>
    <w:rsid w:val="00254D97"/>
    <w:rsid w:val="00255B2E"/>
    <w:rsid w:val="0025727A"/>
    <w:rsid w:val="00260BAB"/>
    <w:rsid w:val="00261398"/>
    <w:rsid w:val="0026240A"/>
    <w:rsid w:val="00262867"/>
    <w:rsid w:val="00262F51"/>
    <w:rsid w:val="0026342A"/>
    <w:rsid w:val="0026533D"/>
    <w:rsid w:val="00265AAB"/>
    <w:rsid w:val="00267F78"/>
    <w:rsid w:val="00270017"/>
    <w:rsid w:val="00270DB9"/>
    <w:rsid w:val="00274D35"/>
    <w:rsid w:val="0027508A"/>
    <w:rsid w:val="002750C3"/>
    <w:rsid w:val="002756C6"/>
    <w:rsid w:val="0027623B"/>
    <w:rsid w:val="002765F9"/>
    <w:rsid w:val="002773EE"/>
    <w:rsid w:val="002779D3"/>
    <w:rsid w:val="002807E9"/>
    <w:rsid w:val="0028257A"/>
    <w:rsid w:val="0028260D"/>
    <w:rsid w:val="0028343C"/>
    <w:rsid w:val="00283610"/>
    <w:rsid w:val="00283C8D"/>
    <w:rsid w:val="00285F29"/>
    <w:rsid w:val="00285FFC"/>
    <w:rsid w:val="00286681"/>
    <w:rsid w:val="00286ACF"/>
    <w:rsid w:val="002938E0"/>
    <w:rsid w:val="002953A8"/>
    <w:rsid w:val="00295565"/>
    <w:rsid w:val="00296EEC"/>
    <w:rsid w:val="0029744D"/>
    <w:rsid w:val="00297933"/>
    <w:rsid w:val="00297C05"/>
    <w:rsid w:val="002A0060"/>
    <w:rsid w:val="002A01A3"/>
    <w:rsid w:val="002A0F1B"/>
    <w:rsid w:val="002A3582"/>
    <w:rsid w:val="002A3643"/>
    <w:rsid w:val="002A3FEB"/>
    <w:rsid w:val="002A4571"/>
    <w:rsid w:val="002A4970"/>
    <w:rsid w:val="002A4D34"/>
    <w:rsid w:val="002A4E28"/>
    <w:rsid w:val="002A60A8"/>
    <w:rsid w:val="002A7326"/>
    <w:rsid w:val="002A7FA2"/>
    <w:rsid w:val="002B0572"/>
    <w:rsid w:val="002B08FF"/>
    <w:rsid w:val="002B2893"/>
    <w:rsid w:val="002B5295"/>
    <w:rsid w:val="002B62E9"/>
    <w:rsid w:val="002B6404"/>
    <w:rsid w:val="002B782C"/>
    <w:rsid w:val="002C03ED"/>
    <w:rsid w:val="002C0699"/>
    <w:rsid w:val="002C23F2"/>
    <w:rsid w:val="002C3629"/>
    <w:rsid w:val="002C4C34"/>
    <w:rsid w:val="002C5370"/>
    <w:rsid w:val="002C5AD0"/>
    <w:rsid w:val="002C62C3"/>
    <w:rsid w:val="002C6D18"/>
    <w:rsid w:val="002C73B2"/>
    <w:rsid w:val="002D05E6"/>
    <w:rsid w:val="002D0F95"/>
    <w:rsid w:val="002D1187"/>
    <w:rsid w:val="002D1767"/>
    <w:rsid w:val="002D1E59"/>
    <w:rsid w:val="002D228C"/>
    <w:rsid w:val="002D39D3"/>
    <w:rsid w:val="002D4467"/>
    <w:rsid w:val="002D44AD"/>
    <w:rsid w:val="002D4841"/>
    <w:rsid w:val="002D4D3A"/>
    <w:rsid w:val="002D560D"/>
    <w:rsid w:val="002D6906"/>
    <w:rsid w:val="002D6FFA"/>
    <w:rsid w:val="002D7F42"/>
    <w:rsid w:val="002E02E3"/>
    <w:rsid w:val="002E06F7"/>
    <w:rsid w:val="002E19BB"/>
    <w:rsid w:val="002E4041"/>
    <w:rsid w:val="002E45EC"/>
    <w:rsid w:val="002E54A9"/>
    <w:rsid w:val="002E5EE1"/>
    <w:rsid w:val="002E7460"/>
    <w:rsid w:val="002F11EC"/>
    <w:rsid w:val="002F1316"/>
    <w:rsid w:val="002F1E96"/>
    <w:rsid w:val="002F2F0B"/>
    <w:rsid w:val="002F2F99"/>
    <w:rsid w:val="002F4384"/>
    <w:rsid w:val="002F445D"/>
    <w:rsid w:val="002F5BB0"/>
    <w:rsid w:val="002F6F41"/>
    <w:rsid w:val="00302FC7"/>
    <w:rsid w:val="0030371E"/>
    <w:rsid w:val="0030406F"/>
    <w:rsid w:val="00306BDF"/>
    <w:rsid w:val="0031000F"/>
    <w:rsid w:val="0031188B"/>
    <w:rsid w:val="003118CE"/>
    <w:rsid w:val="00311C8F"/>
    <w:rsid w:val="00311ECF"/>
    <w:rsid w:val="00312B15"/>
    <w:rsid w:val="00312CC0"/>
    <w:rsid w:val="00312F2B"/>
    <w:rsid w:val="00312F32"/>
    <w:rsid w:val="00314EE6"/>
    <w:rsid w:val="00315BF8"/>
    <w:rsid w:val="00316115"/>
    <w:rsid w:val="00317450"/>
    <w:rsid w:val="00317E3A"/>
    <w:rsid w:val="00320939"/>
    <w:rsid w:val="00321942"/>
    <w:rsid w:val="003230E7"/>
    <w:rsid w:val="00323AD4"/>
    <w:rsid w:val="00323B06"/>
    <w:rsid w:val="0032401C"/>
    <w:rsid w:val="00324287"/>
    <w:rsid w:val="00324550"/>
    <w:rsid w:val="003249BE"/>
    <w:rsid w:val="003302C7"/>
    <w:rsid w:val="0033044A"/>
    <w:rsid w:val="00330F1F"/>
    <w:rsid w:val="0033110D"/>
    <w:rsid w:val="00331459"/>
    <w:rsid w:val="00333915"/>
    <w:rsid w:val="00336B49"/>
    <w:rsid w:val="00340594"/>
    <w:rsid w:val="00340E61"/>
    <w:rsid w:val="003415F8"/>
    <w:rsid w:val="00341BEE"/>
    <w:rsid w:val="00342692"/>
    <w:rsid w:val="00343397"/>
    <w:rsid w:val="003454C3"/>
    <w:rsid w:val="003456BF"/>
    <w:rsid w:val="00345898"/>
    <w:rsid w:val="00345FC8"/>
    <w:rsid w:val="00346205"/>
    <w:rsid w:val="00346F45"/>
    <w:rsid w:val="003504E0"/>
    <w:rsid w:val="00350E6A"/>
    <w:rsid w:val="00353133"/>
    <w:rsid w:val="003540A0"/>
    <w:rsid w:val="00356C36"/>
    <w:rsid w:val="00357205"/>
    <w:rsid w:val="0036135A"/>
    <w:rsid w:val="00361614"/>
    <w:rsid w:val="0036193E"/>
    <w:rsid w:val="00361A84"/>
    <w:rsid w:val="0036309F"/>
    <w:rsid w:val="00363123"/>
    <w:rsid w:val="00363759"/>
    <w:rsid w:val="00364927"/>
    <w:rsid w:val="00364EC2"/>
    <w:rsid w:val="003653B4"/>
    <w:rsid w:val="0036584A"/>
    <w:rsid w:val="003659D2"/>
    <w:rsid w:val="00366273"/>
    <w:rsid w:val="00367643"/>
    <w:rsid w:val="003701EF"/>
    <w:rsid w:val="00370905"/>
    <w:rsid w:val="00370D7E"/>
    <w:rsid w:val="003719C0"/>
    <w:rsid w:val="0037344E"/>
    <w:rsid w:val="00373DE4"/>
    <w:rsid w:val="003777C4"/>
    <w:rsid w:val="00377B72"/>
    <w:rsid w:val="0038104D"/>
    <w:rsid w:val="00382592"/>
    <w:rsid w:val="003826FC"/>
    <w:rsid w:val="00384460"/>
    <w:rsid w:val="00385712"/>
    <w:rsid w:val="00386166"/>
    <w:rsid w:val="0038691A"/>
    <w:rsid w:val="00390D9D"/>
    <w:rsid w:val="00391847"/>
    <w:rsid w:val="00391990"/>
    <w:rsid w:val="00393C17"/>
    <w:rsid w:val="00393DA6"/>
    <w:rsid w:val="003940AE"/>
    <w:rsid w:val="00394ED7"/>
    <w:rsid w:val="00396927"/>
    <w:rsid w:val="00396A6C"/>
    <w:rsid w:val="0039776C"/>
    <w:rsid w:val="003A089E"/>
    <w:rsid w:val="003A1D30"/>
    <w:rsid w:val="003A1FC0"/>
    <w:rsid w:val="003A446A"/>
    <w:rsid w:val="003A527A"/>
    <w:rsid w:val="003A65E2"/>
    <w:rsid w:val="003A66B6"/>
    <w:rsid w:val="003A6E74"/>
    <w:rsid w:val="003B2BFA"/>
    <w:rsid w:val="003B2F4D"/>
    <w:rsid w:val="003B3911"/>
    <w:rsid w:val="003B5471"/>
    <w:rsid w:val="003B5FD2"/>
    <w:rsid w:val="003B65CE"/>
    <w:rsid w:val="003B6A21"/>
    <w:rsid w:val="003B727F"/>
    <w:rsid w:val="003B76DE"/>
    <w:rsid w:val="003C0391"/>
    <w:rsid w:val="003C07EC"/>
    <w:rsid w:val="003C2AB4"/>
    <w:rsid w:val="003C2ACF"/>
    <w:rsid w:val="003C2E79"/>
    <w:rsid w:val="003C3914"/>
    <w:rsid w:val="003C47B6"/>
    <w:rsid w:val="003D01F8"/>
    <w:rsid w:val="003D0F98"/>
    <w:rsid w:val="003D151E"/>
    <w:rsid w:val="003D1559"/>
    <w:rsid w:val="003D1A3C"/>
    <w:rsid w:val="003D1BE0"/>
    <w:rsid w:val="003D1C70"/>
    <w:rsid w:val="003D1F60"/>
    <w:rsid w:val="003D2190"/>
    <w:rsid w:val="003D4169"/>
    <w:rsid w:val="003D5124"/>
    <w:rsid w:val="003D5DB4"/>
    <w:rsid w:val="003D6E8A"/>
    <w:rsid w:val="003D7DB2"/>
    <w:rsid w:val="003E1384"/>
    <w:rsid w:val="003E28B3"/>
    <w:rsid w:val="003E3411"/>
    <w:rsid w:val="003E35A9"/>
    <w:rsid w:val="003E54C7"/>
    <w:rsid w:val="003F2563"/>
    <w:rsid w:val="003F3107"/>
    <w:rsid w:val="003F376B"/>
    <w:rsid w:val="003F3C66"/>
    <w:rsid w:val="003F4A5B"/>
    <w:rsid w:val="003F6142"/>
    <w:rsid w:val="003F630C"/>
    <w:rsid w:val="0040046D"/>
    <w:rsid w:val="00400721"/>
    <w:rsid w:val="00401E0C"/>
    <w:rsid w:val="004031BE"/>
    <w:rsid w:val="004034DA"/>
    <w:rsid w:val="004037F7"/>
    <w:rsid w:val="00404D7C"/>
    <w:rsid w:val="00405404"/>
    <w:rsid w:val="004064D8"/>
    <w:rsid w:val="0040656C"/>
    <w:rsid w:val="004067B2"/>
    <w:rsid w:val="00411C08"/>
    <w:rsid w:val="00412CE5"/>
    <w:rsid w:val="0041418E"/>
    <w:rsid w:val="0041424A"/>
    <w:rsid w:val="004151A3"/>
    <w:rsid w:val="00415415"/>
    <w:rsid w:val="004158C3"/>
    <w:rsid w:val="00416AD5"/>
    <w:rsid w:val="004177FE"/>
    <w:rsid w:val="00422019"/>
    <w:rsid w:val="00422B99"/>
    <w:rsid w:val="00423BBA"/>
    <w:rsid w:val="00423CF2"/>
    <w:rsid w:val="00423E22"/>
    <w:rsid w:val="00423F7D"/>
    <w:rsid w:val="004243E1"/>
    <w:rsid w:val="0042464E"/>
    <w:rsid w:val="00424B16"/>
    <w:rsid w:val="0042642E"/>
    <w:rsid w:val="0042782C"/>
    <w:rsid w:val="0042789E"/>
    <w:rsid w:val="004309A1"/>
    <w:rsid w:val="00430AF3"/>
    <w:rsid w:val="0043126A"/>
    <w:rsid w:val="0043259A"/>
    <w:rsid w:val="004329AE"/>
    <w:rsid w:val="004342C6"/>
    <w:rsid w:val="00434537"/>
    <w:rsid w:val="00435A50"/>
    <w:rsid w:val="0043644F"/>
    <w:rsid w:val="00436612"/>
    <w:rsid w:val="004371AD"/>
    <w:rsid w:val="00437BAF"/>
    <w:rsid w:val="0044008E"/>
    <w:rsid w:val="004406CB"/>
    <w:rsid w:val="00444391"/>
    <w:rsid w:val="004457CA"/>
    <w:rsid w:val="00445C63"/>
    <w:rsid w:val="00446542"/>
    <w:rsid w:val="00450B06"/>
    <w:rsid w:val="00452A01"/>
    <w:rsid w:val="0045349B"/>
    <w:rsid w:val="0045443E"/>
    <w:rsid w:val="00457E33"/>
    <w:rsid w:val="00457EB0"/>
    <w:rsid w:val="00460751"/>
    <w:rsid w:val="004607E6"/>
    <w:rsid w:val="004611DF"/>
    <w:rsid w:val="00463382"/>
    <w:rsid w:val="00463EEE"/>
    <w:rsid w:val="00464723"/>
    <w:rsid w:val="00465A4E"/>
    <w:rsid w:val="004668DD"/>
    <w:rsid w:val="00466C6E"/>
    <w:rsid w:val="00466FE8"/>
    <w:rsid w:val="0046725E"/>
    <w:rsid w:val="00467BAC"/>
    <w:rsid w:val="00470652"/>
    <w:rsid w:val="004711A3"/>
    <w:rsid w:val="00471BBE"/>
    <w:rsid w:val="00472434"/>
    <w:rsid w:val="0047376B"/>
    <w:rsid w:val="00473F18"/>
    <w:rsid w:val="00474320"/>
    <w:rsid w:val="004746E8"/>
    <w:rsid w:val="004761A7"/>
    <w:rsid w:val="004764A6"/>
    <w:rsid w:val="004765A4"/>
    <w:rsid w:val="00477EDF"/>
    <w:rsid w:val="00480B84"/>
    <w:rsid w:val="004814A9"/>
    <w:rsid w:val="00482483"/>
    <w:rsid w:val="00483B8A"/>
    <w:rsid w:val="00483E72"/>
    <w:rsid w:val="00484991"/>
    <w:rsid w:val="00485CCD"/>
    <w:rsid w:val="004862EC"/>
    <w:rsid w:val="00487397"/>
    <w:rsid w:val="004902A5"/>
    <w:rsid w:val="004904A3"/>
    <w:rsid w:val="0049152D"/>
    <w:rsid w:val="00492FED"/>
    <w:rsid w:val="004933D4"/>
    <w:rsid w:val="004942E9"/>
    <w:rsid w:val="00494809"/>
    <w:rsid w:val="0049501D"/>
    <w:rsid w:val="0049573C"/>
    <w:rsid w:val="00496C52"/>
    <w:rsid w:val="00496CE3"/>
    <w:rsid w:val="00496F25"/>
    <w:rsid w:val="0049715B"/>
    <w:rsid w:val="00497839"/>
    <w:rsid w:val="00497916"/>
    <w:rsid w:val="004A0870"/>
    <w:rsid w:val="004B0609"/>
    <w:rsid w:val="004B0F6A"/>
    <w:rsid w:val="004B1150"/>
    <w:rsid w:val="004B13B3"/>
    <w:rsid w:val="004B22C6"/>
    <w:rsid w:val="004B2A04"/>
    <w:rsid w:val="004B2D45"/>
    <w:rsid w:val="004B2FF7"/>
    <w:rsid w:val="004B30F1"/>
    <w:rsid w:val="004B4089"/>
    <w:rsid w:val="004B5E51"/>
    <w:rsid w:val="004B675B"/>
    <w:rsid w:val="004B6FE0"/>
    <w:rsid w:val="004B7C4B"/>
    <w:rsid w:val="004C0A79"/>
    <w:rsid w:val="004C139B"/>
    <w:rsid w:val="004C289A"/>
    <w:rsid w:val="004C2EEE"/>
    <w:rsid w:val="004C31C6"/>
    <w:rsid w:val="004C49B4"/>
    <w:rsid w:val="004C5359"/>
    <w:rsid w:val="004C5D55"/>
    <w:rsid w:val="004C6860"/>
    <w:rsid w:val="004C6C13"/>
    <w:rsid w:val="004D2052"/>
    <w:rsid w:val="004D2721"/>
    <w:rsid w:val="004D3996"/>
    <w:rsid w:val="004D4072"/>
    <w:rsid w:val="004D431E"/>
    <w:rsid w:val="004D459E"/>
    <w:rsid w:val="004D485D"/>
    <w:rsid w:val="004D4935"/>
    <w:rsid w:val="004D5304"/>
    <w:rsid w:val="004D6DBD"/>
    <w:rsid w:val="004D6F73"/>
    <w:rsid w:val="004D77B8"/>
    <w:rsid w:val="004D7885"/>
    <w:rsid w:val="004D79EC"/>
    <w:rsid w:val="004E045E"/>
    <w:rsid w:val="004E050E"/>
    <w:rsid w:val="004E073A"/>
    <w:rsid w:val="004E1068"/>
    <w:rsid w:val="004E1E2E"/>
    <w:rsid w:val="004E1EFA"/>
    <w:rsid w:val="004E1F35"/>
    <w:rsid w:val="004E3735"/>
    <w:rsid w:val="004E3FFE"/>
    <w:rsid w:val="004E4745"/>
    <w:rsid w:val="004E4E0F"/>
    <w:rsid w:val="004E6C77"/>
    <w:rsid w:val="004E7AAC"/>
    <w:rsid w:val="004F20F6"/>
    <w:rsid w:val="004F32DB"/>
    <w:rsid w:val="004F4EA9"/>
    <w:rsid w:val="004F5BA0"/>
    <w:rsid w:val="004F60E8"/>
    <w:rsid w:val="004F64FF"/>
    <w:rsid w:val="004F6AA6"/>
    <w:rsid w:val="004F6E59"/>
    <w:rsid w:val="00500539"/>
    <w:rsid w:val="00500E9D"/>
    <w:rsid w:val="005014B1"/>
    <w:rsid w:val="00501A68"/>
    <w:rsid w:val="00501E57"/>
    <w:rsid w:val="0050205F"/>
    <w:rsid w:val="005024F5"/>
    <w:rsid w:val="005041FF"/>
    <w:rsid w:val="00505902"/>
    <w:rsid w:val="00506B68"/>
    <w:rsid w:val="00506BEB"/>
    <w:rsid w:val="00507134"/>
    <w:rsid w:val="005076BF"/>
    <w:rsid w:val="0050770E"/>
    <w:rsid w:val="00510806"/>
    <w:rsid w:val="0051094C"/>
    <w:rsid w:val="00510AF4"/>
    <w:rsid w:val="005123C3"/>
    <w:rsid w:val="00512658"/>
    <w:rsid w:val="0051364C"/>
    <w:rsid w:val="00513AF8"/>
    <w:rsid w:val="00513D2F"/>
    <w:rsid w:val="00514D59"/>
    <w:rsid w:val="00520161"/>
    <w:rsid w:val="00520425"/>
    <w:rsid w:val="00520D21"/>
    <w:rsid w:val="00521910"/>
    <w:rsid w:val="00522CA9"/>
    <w:rsid w:val="00523808"/>
    <w:rsid w:val="005239B2"/>
    <w:rsid w:val="00523CAB"/>
    <w:rsid w:val="00525202"/>
    <w:rsid w:val="00525BB5"/>
    <w:rsid w:val="00526094"/>
    <w:rsid w:val="005266A6"/>
    <w:rsid w:val="00526A58"/>
    <w:rsid w:val="00527917"/>
    <w:rsid w:val="00527F6C"/>
    <w:rsid w:val="00531897"/>
    <w:rsid w:val="00531A1D"/>
    <w:rsid w:val="00534EB5"/>
    <w:rsid w:val="0053785F"/>
    <w:rsid w:val="005378DA"/>
    <w:rsid w:val="005403B8"/>
    <w:rsid w:val="00540531"/>
    <w:rsid w:val="00541390"/>
    <w:rsid w:val="00542E73"/>
    <w:rsid w:val="00543214"/>
    <w:rsid w:val="0054387E"/>
    <w:rsid w:val="00544E5D"/>
    <w:rsid w:val="00545132"/>
    <w:rsid w:val="00545B90"/>
    <w:rsid w:val="00546057"/>
    <w:rsid w:val="005460B7"/>
    <w:rsid w:val="00546385"/>
    <w:rsid w:val="005467D0"/>
    <w:rsid w:val="005476F6"/>
    <w:rsid w:val="005509F9"/>
    <w:rsid w:val="00550FBF"/>
    <w:rsid w:val="00551415"/>
    <w:rsid w:val="00553186"/>
    <w:rsid w:val="005542B2"/>
    <w:rsid w:val="00555319"/>
    <w:rsid w:val="0055690E"/>
    <w:rsid w:val="0055708A"/>
    <w:rsid w:val="00557B42"/>
    <w:rsid w:val="00560B93"/>
    <w:rsid w:val="005613D5"/>
    <w:rsid w:val="00562DEF"/>
    <w:rsid w:val="00563254"/>
    <w:rsid w:val="00563A41"/>
    <w:rsid w:val="00563F86"/>
    <w:rsid w:val="00564457"/>
    <w:rsid w:val="00564547"/>
    <w:rsid w:val="00564818"/>
    <w:rsid w:val="00564B0F"/>
    <w:rsid w:val="00565046"/>
    <w:rsid w:val="005656D6"/>
    <w:rsid w:val="00565F38"/>
    <w:rsid w:val="005664D0"/>
    <w:rsid w:val="00566523"/>
    <w:rsid w:val="00566BFA"/>
    <w:rsid w:val="00570D95"/>
    <w:rsid w:val="005720D6"/>
    <w:rsid w:val="00572171"/>
    <w:rsid w:val="00572614"/>
    <w:rsid w:val="00572F47"/>
    <w:rsid w:val="00573142"/>
    <w:rsid w:val="00574227"/>
    <w:rsid w:val="005747B6"/>
    <w:rsid w:val="00574DD1"/>
    <w:rsid w:val="00575220"/>
    <w:rsid w:val="00575D23"/>
    <w:rsid w:val="005767FA"/>
    <w:rsid w:val="005768FB"/>
    <w:rsid w:val="005776E1"/>
    <w:rsid w:val="00577C69"/>
    <w:rsid w:val="00577CCC"/>
    <w:rsid w:val="00580AFB"/>
    <w:rsid w:val="00583848"/>
    <w:rsid w:val="005840B3"/>
    <w:rsid w:val="005850A8"/>
    <w:rsid w:val="00585246"/>
    <w:rsid w:val="00585CD7"/>
    <w:rsid w:val="00586955"/>
    <w:rsid w:val="00586FBD"/>
    <w:rsid w:val="00587034"/>
    <w:rsid w:val="00587352"/>
    <w:rsid w:val="005909DE"/>
    <w:rsid w:val="005910A0"/>
    <w:rsid w:val="00592DB4"/>
    <w:rsid w:val="00593120"/>
    <w:rsid w:val="00594FB7"/>
    <w:rsid w:val="00595741"/>
    <w:rsid w:val="00595DBB"/>
    <w:rsid w:val="00596C50"/>
    <w:rsid w:val="005A05A2"/>
    <w:rsid w:val="005A06DE"/>
    <w:rsid w:val="005A0AA4"/>
    <w:rsid w:val="005A154E"/>
    <w:rsid w:val="005A1895"/>
    <w:rsid w:val="005A1E68"/>
    <w:rsid w:val="005A3374"/>
    <w:rsid w:val="005A37E4"/>
    <w:rsid w:val="005A38EA"/>
    <w:rsid w:val="005A391E"/>
    <w:rsid w:val="005A6200"/>
    <w:rsid w:val="005A6941"/>
    <w:rsid w:val="005A6C9D"/>
    <w:rsid w:val="005A6E7F"/>
    <w:rsid w:val="005B0622"/>
    <w:rsid w:val="005B260C"/>
    <w:rsid w:val="005B2A97"/>
    <w:rsid w:val="005B351D"/>
    <w:rsid w:val="005B35BE"/>
    <w:rsid w:val="005B5158"/>
    <w:rsid w:val="005B6F56"/>
    <w:rsid w:val="005B73D3"/>
    <w:rsid w:val="005B767F"/>
    <w:rsid w:val="005B7C3D"/>
    <w:rsid w:val="005B7C54"/>
    <w:rsid w:val="005C1433"/>
    <w:rsid w:val="005C207E"/>
    <w:rsid w:val="005C292E"/>
    <w:rsid w:val="005C2BEC"/>
    <w:rsid w:val="005C2F9C"/>
    <w:rsid w:val="005C3626"/>
    <w:rsid w:val="005C378C"/>
    <w:rsid w:val="005C3EBD"/>
    <w:rsid w:val="005C4559"/>
    <w:rsid w:val="005C47EB"/>
    <w:rsid w:val="005C4EAC"/>
    <w:rsid w:val="005C612F"/>
    <w:rsid w:val="005D2A78"/>
    <w:rsid w:val="005D324D"/>
    <w:rsid w:val="005D3F81"/>
    <w:rsid w:val="005D51D2"/>
    <w:rsid w:val="005D5202"/>
    <w:rsid w:val="005D54B0"/>
    <w:rsid w:val="005D6B22"/>
    <w:rsid w:val="005D6B29"/>
    <w:rsid w:val="005D7FF5"/>
    <w:rsid w:val="005E01D0"/>
    <w:rsid w:val="005E039E"/>
    <w:rsid w:val="005E0B8C"/>
    <w:rsid w:val="005E2AEB"/>
    <w:rsid w:val="005E4B23"/>
    <w:rsid w:val="005E4D82"/>
    <w:rsid w:val="005E5B5A"/>
    <w:rsid w:val="005E73BA"/>
    <w:rsid w:val="005E7698"/>
    <w:rsid w:val="005F0148"/>
    <w:rsid w:val="005F0F9B"/>
    <w:rsid w:val="005F3792"/>
    <w:rsid w:val="005F398D"/>
    <w:rsid w:val="005F5504"/>
    <w:rsid w:val="005F560F"/>
    <w:rsid w:val="005F5781"/>
    <w:rsid w:val="005F6A28"/>
    <w:rsid w:val="0060054B"/>
    <w:rsid w:val="006005FF"/>
    <w:rsid w:val="006007C4"/>
    <w:rsid w:val="00601C43"/>
    <w:rsid w:val="00601CBA"/>
    <w:rsid w:val="00601F8B"/>
    <w:rsid w:val="0060302F"/>
    <w:rsid w:val="006042C0"/>
    <w:rsid w:val="006045D0"/>
    <w:rsid w:val="00604CDF"/>
    <w:rsid w:val="0060591A"/>
    <w:rsid w:val="00605D67"/>
    <w:rsid w:val="006060DF"/>
    <w:rsid w:val="00606D8B"/>
    <w:rsid w:val="00607089"/>
    <w:rsid w:val="00607607"/>
    <w:rsid w:val="00607F2D"/>
    <w:rsid w:val="00610713"/>
    <w:rsid w:val="00611AB5"/>
    <w:rsid w:val="00613BB5"/>
    <w:rsid w:val="00614C23"/>
    <w:rsid w:val="006151C4"/>
    <w:rsid w:val="006151ED"/>
    <w:rsid w:val="00616195"/>
    <w:rsid w:val="00616822"/>
    <w:rsid w:val="006171F5"/>
    <w:rsid w:val="00617C5E"/>
    <w:rsid w:val="00622F8F"/>
    <w:rsid w:val="006234D5"/>
    <w:rsid w:val="006260D1"/>
    <w:rsid w:val="00627B89"/>
    <w:rsid w:val="006309E4"/>
    <w:rsid w:val="006316DC"/>
    <w:rsid w:val="00631A28"/>
    <w:rsid w:val="00631C65"/>
    <w:rsid w:val="006332D9"/>
    <w:rsid w:val="00633A1C"/>
    <w:rsid w:val="00633B6E"/>
    <w:rsid w:val="00634BF7"/>
    <w:rsid w:val="006365A7"/>
    <w:rsid w:val="00636F0E"/>
    <w:rsid w:val="00637EBF"/>
    <w:rsid w:val="0064019B"/>
    <w:rsid w:val="00641149"/>
    <w:rsid w:val="006421A6"/>
    <w:rsid w:val="0064236A"/>
    <w:rsid w:val="00642B24"/>
    <w:rsid w:val="006430EE"/>
    <w:rsid w:val="0064593E"/>
    <w:rsid w:val="00645996"/>
    <w:rsid w:val="00645FA4"/>
    <w:rsid w:val="00646938"/>
    <w:rsid w:val="00646CB2"/>
    <w:rsid w:val="00646FD5"/>
    <w:rsid w:val="00647B2A"/>
    <w:rsid w:val="00650A7C"/>
    <w:rsid w:val="006513C0"/>
    <w:rsid w:val="00651465"/>
    <w:rsid w:val="006515EC"/>
    <w:rsid w:val="00652658"/>
    <w:rsid w:val="0065367D"/>
    <w:rsid w:val="00654864"/>
    <w:rsid w:val="00655B71"/>
    <w:rsid w:val="0065666C"/>
    <w:rsid w:val="00656B37"/>
    <w:rsid w:val="00656CAB"/>
    <w:rsid w:val="00656D56"/>
    <w:rsid w:val="006605E5"/>
    <w:rsid w:val="00660CD7"/>
    <w:rsid w:val="00661787"/>
    <w:rsid w:val="006620EA"/>
    <w:rsid w:val="00662AF7"/>
    <w:rsid w:val="00662FCC"/>
    <w:rsid w:val="0066336E"/>
    <w:rsid w:val="00663ADA"/>
    <w:rsid w:val="00664925"/>
    <w:rsid w:val="0066499F"/>
    <w:rsid w:val="00664E06"/>
    <w:rsid w:val="00666945"/>
    <w:rsid w:val="00666F75"/>
    <w:rsid w:val="00667B72"/>
    <w:rsid w:val="006711CF"/>
    <w:rsid w:val="0067254D"/>
    <w:rsid w:val="006737F0"/>
    <w:rsid w:val="00673A0E"/>
    <w:rsid w:val="00673ACC"/>
    <w:rsid w:val="00674496"/>
    <w:rsid w:val="00675BAE"/>
    <w:rsid w:val="00676012"/>
    <w:rsid w:val="0067654F"/>
    <w:rsid w:val="006779FB"/>
    <w:rsid w:val="00682A51"/>
    <w:rsid w:val="00683FCC"/>
    <w:rsid w:val="006848C8"/>
    <w:rsid w:val="006850C7"/>
    <w:rsid w:val="00685375"/>
    <w:rsid w:val="0068641A"/>
    <w:rsid w:val="00686434"/>
    <w:rsid w:val="006869D1"/>
    <w:rsid w:val="00686FEA"/>
    <w:rsid w:val="00686FF8"/>
    <w:rsid w:val="00690BB4"/>
    <w:rsid w:val="00692A6D"/>
    <w:rsid w:val="0069323D"/>
    <w:rsid w:val="006943A4"/>
    <w:rsid w:val="006943ED"/>
    <w:rsid w:val="00694A3C"/>
    <w:rsid w:val="006974F2"/>
    <w:rsid w:val="006A101E"/>
    <w:rsid w:val="006A1AF9"/>
    <w:rsid w:val="006A220C"/>
    <w:rsid w:val="006A3249"/>
    <w:rsid w:val="006A39BE"/>
    <w:rsid w:val="006A3AC9"/>
    <w:rsid w:val="006A3B86"/>
    <w:rsid w:val="006A3CBA"/>
    <w:rsid w:val="006A4C26"/>
    <w:rsid w:val="006A4E67"/>
    <w:rsid w:val="006A57D7"/>
    <w:rsid w:val="006B1388"/>
    <w:rsid w:val="006B161F"/>
    <w:rsid w:val="006B2425"/>
    <w:rsid w:val="006B2B09"/>
    <w:rsid w:val="006B2DB6"/>
    <w:rsid w:val="006B3B3B"/>
    <w:rsid w:val="006B401C"/>
    <w:rsid w:val="006B4E61"/>
    <w:rsid w:val="006B5B9C"/>
    <w:rsid w:val="006B7B6B"/>
    <w:rsid w:val="006C0CE4"/>
    <w:rsid w:val="006C1972"/>
    <w:rsid w:val="006C1A99"/>
    <w:rsid w:val="006C1E2F"/>
    <w:rsid w:val="006C25A1"/>
    <w:rsid w:val="006C2808"/>
    <w:rsid w:val="006C3507"/>
    <w:rsid w:val="006C5DD1"/>
    <w:rsid w:val="006C687E"/>
    <w:rsid w:val="006C729B"/>
    <w:rsid w:val="006D0A00"/>
    <w:rsid w:val="006D277E"/>
    <w:rsid w:val="006D294D"/>
    <w:rsid w:val="006D36EC"/>
    <w:rsid w:val="006D48DF"/>
    <w:rsid w:val="006D4BB2"/>
    <w:rsid w:val="006D65A4"/>
    <w:rsid w:val="006D69F6"/>
    <w:rsid w:val="006D6D6F"/>
    <w:rsid w:val="006D7631"/>
    <w:rsid w:val="006E343C"/>
    <w:rsid w:val="006E35DE"/>
    <w:rsid w:val="006E6BAF"/>
    <w:rsid w:val="006E76EB"/>
    <w:rsid w:val="006E791F"/>
    <w:rsid w:val="006F1253"/>
    <w:rsid w:val="006F12E5"/>
    <w:rsid w:val="006F1B4C"/>
    <w:rsid w:val="006F3062"/>
    <w:rsid w:val="006F34D8"/>
    <w:rsid w:val="006F37F7"/>
    <w:rsid w:val="006F4155"/>
    <w:rsid w:val="006F4963"/>
    <w:rsid w:val="006F5A4B"/>
    <w:rsid w:val="006F6241"/>
    <w:rsid w:val="006F7AAB"/>
    <w:rsid w:val="00700E92"/>
    <w:rsid w:val="007020DE"/>
    <w:rsid w:val="0070249F"/>
    <w:rsid w:val="00702BDA"/>
    <w:rsid w:val="00702E74"/>
    <w:rsid w:val="007045DE"/>
    <w:rsid w:val="00704944"/>
    <w:rsid w:val="00704F0B"/>
    <w:rsid w:val="0070508A"/>
    <w:rsid w:val="00705322"/>
    <w:rsid w:val="0070585A"/>
    <w:rsid w:val="00705D54"/>
    <w:rsid w:val="00705F07"/>
    <w:rsid w:val="007065EB"/>
    <w:rsid w:val="007102B4"/>
    <w:rsid w:val="00710940"/>
    <w:rsid w:val="00710DF0"/>
    <w:rsid w:val="007113D3"/>
    <w:rsid w:val="00711903"/>
    <w:rsid w:val="00711E50"/>
    <w:rsid w:val="0071224C"/>
    <w:rsid w:val="007122B3"/>
    <w:rsid w:val="00712C38"/>
    <w:rsid w:val="007134BC"/>
    <w:rsid w:val="0071361F"/>
    <w:rsid w:val="0071576A"/>
    <w:rsid w:val="00715797"/>
    <w:rsid w:val="00716498"/>
    <w:rsid w:val="00717185"/>
    <w:rsid w:val="007201B2"/>
    <w:rsid w:val="00721365"/>
    <w:rsid w:val="00721587"/>
    <w:rsid w:val="00723184"/>
    <w:rsid w:val="00724616"/>
    <w:rsid w:val="00726AF4"/>
    <w:rsid w:val="00726EA8"/>
    <w:rsid w:val="00727EF4"/>
    <w:rsid w:val="007304D4"/>
    <w:rsid w:val="00731C17"/>
    <w:rsid w:val="007321CC"/>
    <w:rsid w:val="0073540E"/>
    <w:rsid w:val="007360D7"/>
    <w:rsid w:val="00736419"/>
    <w:rsid w:val="007371B4"/>
    <w:rsid w:val="007371EB"/>
    <w:rsid w:val="007372C4"/>
    <w:rsid w:val="0073781B"/>
    <w:rsid w:val="0074195A"/>
    <w:rsid w:val="0074291E"/>
    <w:rsid w:val="007444A8"/>
    <w:rsid w:val="007458A5"/>
    <w:rsid w:val="00745954"/>
    <w:rsid w:val="00745EAD"/>
    <w:rsid w:val="00745ED4"/>
    <w:rsid w:val="007460F2"/>
    <w:rsid w:val="00747D22"/>
    <w:rsid w:val="00750BC2"/>
    <w:rsid w:val="00751205"/>
    <w:rsid w:val="00752D7D"/>
    <w:rsid w:val="00754909"/>
    <w:rsid w:val="00754C87"/>
    <w:rsid w:val="007568B6"/>
    <w:rsid w:val="00756ABE"/>
    <w:rsid w:val="00761960"/>
    <w:rsid w:val="00761C0D"/>
    <w:rsid w:val="0076214E"/>
    <w:rsid w:val="00763E97"/>
    <w:rsid w:val="00765B82"/>
    <w:rsid w:val="00767B18"/>
    <w:rsid w:val="0077161C"/>
    <w:rsid w:val="007722DD"/>
    <w:rsid w:val="0077351A"/>
    <w:rsid w:val="00774A6D"/>
    <w:rsid w:val="00775124"/>
    <w:rsid w:val="0077536E"/>
    <w:rsid w:val="00776378"/>
    <w:rsid w:val="00776946"/>
    <w:rsid w:val="00776C1F"/>
    <w:rsid w:val="0077742D"/>
    <w:rsid w:val="007808A0"/>
    <w:rsid w:val="0078097A"/>
    <w:rsid w:val="00781C54"/>
    <w:rsid w:val="00782296"/>
    <w:rsid w:val="007826A9"/>
    <w:rsid w:val="007829D1"/>
    <w:rsid w:val="0078304B"/>
    <w:rsid w:val="00784DE6"/>
    <w:rsid w:val="007853EB"/>
    <w:rsid w:val="00785C0E"/>
    <w:rsid w:val="00786616"/>
    <w:rsid w:val="0078662E"/>
    <w:rsid w:val="00787670"/>
    <w:rsid w:val="007905FB"/>
    <w:rsid w:val="00790E5F"/>
    <w:rsid w:val="00790FA7"/>
    <w:rsid w:val="00791280"/>
    <w:rsid w:val="007917AC"/>
    <w:rsid w:val="00791970"/>
    <w:rsid w:val="0079285F"/>
    <w:rsid w:val="00792B8B"/>
    <w:rsid w:val="007941F5"/>
    <w:rsid w:val="00794CC1"/>
    <w:rsid w:val="007957C9"/>
    <w:rsid w:val="00795D62"/>
    <w:rsid w:val="00796CAA"/>
    <w:rsid w:val="00796EC0"/>
    <w:rsid w:val="00796FFD"/>
    <w:rsid w:val="00797EE5"/>
    <w:rsid w:val="007A01DC"/>
    <w:rsid w:val="007A0397"/>
    <w:rsid w:val="007A0670"/>
    <w:rsid w:val="007A06B5"/>
    <w:rsid w:val="007A07D7"/>
    <w:rsid w:val="007A0E1D"/>
    <w:rsid w:val="007A112F"/>
    <w:rsid w:val="007A2825"/>
    <w:rsid w:val="007A371B"/>
    <w:rsid w:val="007A39DF"/>
    <w:rsid w:val="007A5681"/>
    <w:rsid w:val="007A594B"/>
    <w:rsid w:val="007A5B3B"/>
    <w:rsid w:val="007A629A"/>
    <w:rsid w:val="007A6436"/>
    <w:rsid w:val="007A674D"/>
    <w:rsid w:val="007B0CD7"/>
    <w:rsid w:val="007B1422"/>
    <w:rsid w:val="007B1667"/>
    <w:rsid w:val="007B1B95"/>
    <w:rsid w:val="007B21D9"/>
    <w:rsid w:val="007B2268"/>
    <w:rsid w:val="007B2763"/>
    <w:rsid w:val="007B2797"/>
    <w:rsid w:val="007B31F4"/>
    <w:rsid w:val="007B37F2"/>
    <w:rsid w:val="007B4778"/>
    <w:rsid w:val="007B57A5"/>
    <w:rsid w:val="007B5EB3"/>
    <w:rsid w:val="007B69FE"/>
    <w:rsid w:val="007B6A32"/>
    <w:rsid w:val="007B7142"/>
    <w:rsid w:val="007C0390"/>
    <w:rsid w:val="007C159D"/>
    <w:rsid w:val="007C174C"/>
    <w:rsid w:val="007C2A5E"/>
    <w:rsid w:val="007C2AE5"/>
    <w:rsid w:val="007C30A8"/>
    <w:rsid w:val="007C3B73"/>
    <w:rsid w:val="007C4023"/>
    <w:rsid w:val="007C41C7"/>
    <w:rsid w:val="007C51D8"/>
    <w:rsid w:val="007C5DD3"/>
    <w:rsid w:val="007C6695"/>
    <w:rsid w:val="007D1DF6"/>
    <w:rsid w:val="007D1E89"/>
    <w:rsid w:val="007D2BA7"/>
    <w:rsid w:val="007D2E31"/>
    <w:rsid w:val="007D3506"/>
    <w:rsid w:val="007D35CE"/>
    <w:rsid w:val="007D3EC0"/>
    <w:rsid w:val="007D4F16"/>
    <w:rsid w:val="007D64FC"/>
    <w:rsid w:val="007D710B"/>
    <w:rsid w:val="007D773E"/>
    <w:rsid w:val="007D7E59"/>
    <w:rsid w:val="007D7EEE"/>
    <w:rsid w:val="007E3634"/>
    <w:rsid w:val="007E4D78"/>
    <w:rsid w:val="007E5C26"/>
    <w:rsid w:val="007E6850"/>
    <w:rsid w:val="007E6941"/>
    <w:rsid w:val="007E6CDD"/>
    <w:rsid w:val="007E7AFE"/>
    <w:rsid w:val="007F073C"/>
    <w:rsid w:val="007F0A2B"/>
    <w:rsid w:val="007F31D7"/>
    <w:rsid w:val="007F3F2E"/>
    <w:rsid w:val="007F3F65"/>
    <w:rsid w:val="007F3FAA"/>
    <w:rsid w:val="007F437F"/>
    <w:rsid w:val="007F45BD"/>
    <w:rsid w:val="007F4D72"/>
    <w:rsid w:val="007F50F3"/>
    <w:rsid w:val="007F6307"/>
    <w:rsid w:val="007F634E"/>
    <w:rsid w:val="007F6BE2"/>
    <w:rsid w:val="007F73EA"/>
    <w:rsid w:val="007F74E0"/>
    <w:rsid w:val="008015EE"/>
    <w:rsid w:val="00807CB7"/>
    <w:rsid w:val="00810743"/>
    <w:rsid w:val="00811255"/>
    <w:rsid w:val="00811C3A"/>
    <w:rsid w:val="00811CCA"/>
    <w:rsid w:val="00812353"/>
    <w:rsid w:val="00813D13"/>
    <w:rsid w:val="00814F06"/>
    <w:rsid w:val="0081612B"/>
    <w:rsid w:val="00816389"/>
    <w:rsid w:val="00822F5F"/>
    <w:rsid w:val="00823B0A"/>
    <w:rsid w:val="0082489E"/>
    <w:rsid w:val="00824FFA"/>
    <w:rsid w:val="00825E55"/>
    <w:rsid w:val="00826823"/>
    <w:rsid w:val="00830CC4"/>
    <w:rsid w:val="00833F7B"/>
    <w:rsid w:val="0083480E"/>
    <w:rsid w:val="00836048"/>
    <w:rsid w:val="008366FA"/>
    <w:rsid w:val="008376C5"/>
    <w:rsid w:val="00837B1B"/>
    <w:rsid w:val="008405F7"/>
    <w:rsid w:val="008430A5"/>
    <w:rsid w:val="0084331C"/>
    <w:rsid w:val="008434A9"/>
    <w:rsid w:val="008440D2"/>
    <w:rsid w:val="008452C7"/>
    <w:rsid w:val="00846A94"/>
    <w:rsid w:val="008470BD"/>
    <w:rsid w:val="008470F3"/>
    <w:rsid w:val="0085297A"/>
    <w:rsid w:val="008549B4"/>
    <w:rsid w:val="0085564E"/>
    <w:rsid w:val="008557B7"/>
    <w:rsid w:val="00857818"/>
    <w:rsid w:val="00860664"/>
    <w:rsid w:val="00860C50"/>
    <w:rsid w:val="00860D09"/>
    <w:rsid w:val="00861FC2"/>
    <w:rsid w:val="00862AD6"/>
    <w:rsid w:val="0086344D"/>
    <w:rsid w:val="008634A6"/>
    <w:rsid w:val="00863AF3"/>
    <w:rsid w:val="00864701"/>
    <w:rsid w:val="00866E36"/>
    <w:rsid w:val="00867FD9"/>
    <w:rsid w:val="00871002"/>
    <w:rsid w:val="00871C1B"/>
    <w:rsid w:val="008720D4"/>
    <w:rsid w:val="008739E5"/>
    <w:rsid w:val="00873BF3"/>
    <w:rsid w:val="0087471F"/>
    <w:rsid w:val="008750A3"/>
    <w:rsid w:val="00875AE1"/>
    <w:rsid w:val="008802F7"/>
    <w:rsid w:val="00880304"/>
    <w:rsid w:val="0088124F"/>
    <w:rsid w:val="00882AE9"/>
    <w:rsid w:val="008833ED"/>
    <w:rsid w:val="00884530"/>
    <w:rsid w:val="00884EE9"/>
    <w:rsid w:val="00885350"/>
    <w:rsid w:val="00885442"/>
    <w:rsid w:val="00885909"/>
    <w:rsid w:val="0088683B"/>
    <w:rsid w:val="00886EA5"/>
    <w:rsid w:val="00887883"/>
    <w:rsid w:val="00890618"/>
    <w:rsid w:val="00891F31"/>
    <w:rsid w:val="0089229D"/>
    <w:rsid w:val="00894001"/>
    <w:rsid w:val="008944EA"/>
    <w:rsid w:val="008946FE"/>
    <w:rsid w:val="008949DB"/>
    <w:rsid w:val="00894D30"/>
    <w:rsid w:val="00896473"/>
    <w:rsid w:val="00896BE8"/>
    <w:rsid w:val="008A367E"/>
    <w:rsid w:val="008A425B"/>
    <w:rsid w:val="008A46D2"/>
    <w:rsid w:val="008A491E"/>
    <w:rsid w:val="008A520B"/>
    <w:rsid w:val="008A70FD"/>
    <w:rsid w:val="008A7C78"/>
    <w:rsid w:val="008B015B"/>
    <w:rsid w:val="008B11AC"/>
    <w:rsid w:val="008B1F59"/>
    <w:rsid w:val="008B3407"/>
    <w:rsid w:val="008B62A1"/>
    <w:rsid w:val="008B6849"/>
    <w:rsid w:val="008B72C1"/>
    <w:rsid w:val="008C0172"/>
    <w:rsid w:val="008C0262"/>
    <w:rsid w:val="008C1D04"/>
    <w:rsid w:val="008C202B"/>
    <w:rsid w:val="008C2378"/>
    <w:rsid w:val="008C2F90"/>
    <w:rsid w:val="008C3CB4"/>
    <w:rsid w:val="008C58F3"/>
    <w:rsid w:val="008C62A9"/>
    <w:rsid w:val="008C7ABF"/>
    <w:rsid w:val="008D018B"/>
    <w:rsid w:val="008D03AA"/>
    <w:rsid w:val="008D106B"/>
    <w:rsid w:val="008D197D"/>
    <w:rsid w:val="008D3289"/>
    <w:rsid w:val="008D3ADC"/>
    <w:rsid w:val="008D41E5"/>
    <w:rsid w:val="008D42F6"/>
    <w:rsid w:val="008D4459"/>
    <w:rsid w:val="008D4655"/>
    <w:rsid w:val="008D496F"/>
    <w:rsid w:val="008D65BC"/>
    <w:rsid w:val="008D7112"/>
    <w:rsid w:val="008E1502"/>
    <w:rsid w:val="008E1A35"/>
    <w:rsid w:val="008E33EA"/>
    <w:rsid w:val="008E34FA"/>
    <w:rsid w:val="008E3719"/>
    <w:rsid w:val="008E3A0A"/>
    <w:rsid w:val="008E3DDB"/>
    <w:rsid w:val="008E420F"/>
    <w:rsid w:val="008E47E6"/>
    <w:rsid w:val="008E4DD2"/>
    <w:rsid w:val="008E5DCE"/>
    <w:rsid w:val="008E6848"/>
    <w:rsid w:val="008E7B58"/>
    <w:rsid w:val="008E7E1B"/>
    <w:rsid w:val="008F0745"/>
    <w:rsid w:val="008F17CD"/>
    <w:rsid w:val="008F1E58"/>
    <w:rsid w:val="008F2378"/>
    <w:rsid w:val="008F3B86"/>
    <w:rsid w:val="008F59AF"/>
    <w:rsid w:val="008F67F1"/>
    <w:rsid w:val="008F706C"/>
    <w:rsid w:val="009002E5"/>
    <w:rsid w:val="009008E1"/>
    <w:rsid w:val="00901019"/>
    <w:rsid w:val="009018DE"/>
    <w:rsid w:val="00903EF5"/>
    <w:rsid w:val="00907230"/>
    <w:rsid w:val="009074BE"/>
    <w:rsid w:val="00914517"/>
    <w:rsid w:val="009149D0"/>
    <w:rsid w:val="009157D0"/>
    <w:rsid w:val="00915E6F"/>
    <w:rsid w:val="0091687B"/>
    <w:rsid w:val="009205DB"/>
    <w:rsid w:val="00920869"/>
    <w:rsid w:val="00921669"/>
    <w:rsid w:val="009218EB"/>
    <w:rsid w:val="009224D6"/>
    <w:rsid w:val="00926BD8"/>
    <w:rsid w:val="00926E32"/>
    <w:rsid w:val="009312DA"/>
    <w:rsid w:val="00932BCA"/>
    <w:rsid w:val="00932E58"/>
    <w:rsid w:val="0093385A"/>
    <w:rsid w:val="0093393F"/>
    <w:rsid w:val="00933DA6"/>
    <w:rsid w:val="00934943"/>
    <w:rsid w:val="00934B0C"/>
    <w:rsid w:val="00934E00"/>
    <w:rsid w:val="0093513A"/>
    <w:rsid w:val="00935507"/>
    <w:rsid w:val="00935909"/>
    <w:rsid w:val="0093696B"/>
    <w:rsid w:val="00940306"/>
    <w:rsid w:val="00940BEF"/>
    <w:rsid w:val="00941660"/>
    <w:rsid w:val="00941C05"/>
    <w:rsid w:val="00942414"/>
    <w:rsid w:val="00943845"/>
    <w:rsid w:val="00944926"/>
    <w:rsid w:val="009469EF"/>
    <w:rsid w:val="00946A8E"/>
    <w:rsid w:val="00947762"/>
    <w:rsid w:val="00947AC6"/>
    <w:rsid w:val="00947F00"/>
    <w:rsid w:val="00947FB3"/>
    <w:rsid w:val="009510C9"/>
    <w:rsid w:val="00952291"/>
    <w:rsid w:val="00952B89"/>
    <w:rsid w:val="00955AB7"/>
    <w:rsid w:val="009561E0"/>
    <w:rsid w:val="009562CC"/>
    <w:rsid w:val="00956DD2"/>
    <w:rsid w:val="00957938"/>
    <w:rsid w:val="009600F7"/>
    <w:rsid w:val="009614A5"/>
    <w:rsid w:val="00961A73"/>
    <w:rsid w:val="00962041"/>
    <w:rsid w:val="00962E5B"/>
    <w:rsid w:val="00966220"/>
    <w:rsid w:val="00966931"/>
    <w:rsid w:val="009672AC"/>
    <w:rsid w:val="0097078B"/>
    <w:rsid w:val="009714C6"/>
    <w:rsid w:val="009718C8"/>
    <w:rsid w:val="00971CA8"/>
    <w:rsid w:val="00971D48"/>
    <w:rsid w:val="00972ACB"/>
    <w:rsid w:val="00973504"/>
    <w:rsid w:val="00973B42"/>
    <w:rsid w:val="009744A1"/>
    <w:rsid w:val="00974663"/>
    <w:rsid w:val="00975ACC"/>
    <w:rsid w:val="00975DC3"/>
    <w:rsid w:val="00976892"/>
    <w:rsid w:val="009769CE"/>
    <w:rsid w:val="00977291"/>
    <w:rsid w:val="00977FD0"/>
    <w:rsid w:val="009804A5"/>
    <w:rsid w:val="009812C3"/>
    <w:rsid w:val="00982548"/>
    <w:rsid w:val="00984012"/>
    <w:rsid w:val="009845D2"/>
    <w:rsid w:val="00985C89"/>
    <w:rsid w:val="00990521"/>
    <w:rsid w:val="00990BF9"/>
    <w:rsid w:val="00992291"/>
    <w:rsid w:val="0099301B"/>
    <w:rsid w:val="009930E3"/>
    <w:rsid w:val="0099353C"/>
    <w:rsid w:val="00996055"/>
    <w:rsid w:val="009975AB"/>
    <w:rsid w:val="009A06CE"/>
    <w:rsid w:val="009A1C63"/>
    <w:rsid w:val="009A3454"/>
    <w:rsid w:val="009A3720"/>
    <w:rsid w:val="009A4D58"/>
    <w:rsid w:val="009A5292"/>
    <w:rsid w:val="009A6F57"/>
    <w:rsid w:val="009A7F48"/>
    <w:rsid w:val="009B1E94"/>
    <w:rsid w:val="009B229B"/>
    <w:rsid w:val="009B31C8"/>
    <w:rsid w:val="009B41EA"/>
    <w:rsid w:val="009B4AD1"/>
    <w:rsid w:val="009B5919"/>
    <w:rsid w:val="009B5F51"/>
    <w:rsid w:val="009B5FF5"/>
    <w:rsid w:val="009B65E7"/>
    <w:rsid w:val="009B6D5E"/>
    <w:rsid w:val="009B7179"/>
    <w:rsid w:val="009C05FA"/>
    <w:rsid w:val="009C0630"/>
    <w:rsid w:val="009C0D77"/>
    <w:rsid w:val="009C2EAA"/>
    <w:rsid w:val="009C4146"/>
    <w:rsid w:val="009C4E78"/>
    <w:rsid w:val="009C4EDF"/>
    <w:rsid w:val="009C4EFB"/>
    <w:rsid w:val="009C4F4E"/>
    <w:rsid w:val="009C6443"/>
    <w:rsid w:val="009C6B73"/>
    <w:rsid w:val="009C6C26"/>
    <w:rsid w:val="009C6CF5"/>
    <w:rsid w:val="009C6DB7"/>
    <w:rsid w:val="009D04D8"/>
    <w:rsid w:val="009D2365"/>
    <w:rsid w:val="009D2CCD"/>
    <w:rsid w:val="009D309E"/>
    <w:rsid w:val="009D5F2E"/>
    <w:rsid w:val="009E0396"/>
    <w:rsid w:val="009E0E93"/>
    <w:rsid w:val="009E10FD"/>
    <w:rsid w:val="009E2B38"/>
    <w:rsid w:val="009E45AA"/>
    <w:rsid w:val="009E4675"/>
    <w:rsid w:val="009E6AA5"/>
    <w:rsid w:val="009E70E3"/>
    <w:rsid w:val="009E7EE1"/>
    <w:rsid w:val="009F255F"/>
    <w:rsid w:val="009F2A60"/>
    <w:rsid w:val="009F4083"/>
    <w:rsid w:val="009F4618"/>
    <w:rsid w:val="009F6CDA"/>
    <w:rsid w:val="00A001B4"/>
    <w:rsid w:val="00A00A4A"/>
    <w:rsid w:val="00A00E1D"/>
    <w:rsid w:val="00A0263E"/>
    <w:rsid w:val="00A02C46"/>
    <w:rsid w:val="00A02DB1"/>
    <w:rsid w:val="00A0314A"/>
    <w:rsid w:val="00A057C0"/>
    <w:rsid w:val="00A07638"/>
    <w:rsid w:val="00A11302"/>
    <w:rsid w:val="00A11FA5"/>
    <w:rsid w:val="00A12450"/>
    <w:rsid w:val="00A145DD"/>
    <w:rsid w:val="00A150D4"/>
    <w:rsid w:val="00A156F3"/>
    <w:rsid w:val="00A15978"/>
    <w:rsid w:val="00A17007"/>
    <w:rsid w:val="00A17778"/>
    <w:rsid w:val="00A20F9D"/>
    <w:rsid w:val="00A21943"/>
    <w:rsid w:val="00A21D9B"/>
    <w:rsid w:val="00A22A77"/>
    <w:rsid w:val="00A22F9E"/>
    <w:rsid w:val="00A24299"/>
    <w:rsid w:val="00A249AC"/>
    <w:rsid w:val="00A24FC4"/>
    <w:rsid w:val="00A258E8"/>
    <w:rsid w:val="00A27AC8"/>
    <w:rsid w:val="00A27B47"/>
    <w:rsid w:val="00A27B8C"/>
    <w:rsid w:val="00A31281"/>
    <w:rsid w:val="00A31FB5"/>
    <w:rsid w:val="00A3302E"/>
    <w:rsid w:val="00A342C0"/>
    <w:rsid w:val="00A3563A"/>
    <w:rsid w:val="00A364E0"/>
    <w:rsid w:val="00A374D8"/>
    <w:rsid w:val="00A40232"/>
    <w:rsid w:val="00A40F37"/>
    <w:rsid w:val="00A4106D"/>
    <w:rsid w:val="00A41351"/>
    <w:rsid w:val="00A42CE6"/>
    <w:rsid w:val="00A43274"/>
    <w:rsid w:val="00A43CEB"/>
    <w:rsid w:val="00A43E9F"/>
    <w:rsid w:val="00A44C0C"/>
    <w:rsid w:val="00A44D5F"/>
    <w:rsid w:val="00A4533C"/>
    <w:rsid w:val="00A45F9F"/>
    <w:rsid w:val="00A46931"/>
    <w:rsid w:val="00A51899"/>
    <w:rsid w:val="00A51BA1"/>
    <w:rsid w:val="00A533FB"/>
    <w:rsid w:val="00A54265"/>
    <w:rsid w:val="00A54923"/>
    <w:rsid w:val="00A5566B"/>
    <w:rsid w:val="00A5569E"/>
    <w:rsid w:val="00A562A3"/>
    <w:rsid w:val="00A563A2"/>
    <w:rsid w:val="00A57223"/>
    <w:rsid w:val="00A60F4A"/>
    <w:rsid w:val="00A61CB1"/>
    <w:rsid w:val="00A6383B"/>
    <w:rsid w:val="00A6419A"/>
    <w:rsid w:val="00A64FA8"/>
    <w:rsid w:val="00A65BD7"/>
    <w:rsid w:val="00A65E1F"/>
    <w:rsid w:val="00A65FF6"/>
    <w:rsid w:val="00A677E3"/>
    <w:rsid w:val="00A67FA2"/>
    <w:rsid w:val="00A7094D"/>
    <w:rsid w:val="00A71023"/>
    <w:rsid w:val="00A712ED"/>
    <w:rsid w:val="00A72125"/>
    <w:rsid w:val="00A72E6F"/>
    <w:rsid w:val="00A736DF"/>
    <w:rsid w:val="00A7401F"/>
    <w:rsid w:val="00A7444D"/>
    <w:rsid w:val="00A74FCB"/>
    <w:rsid w:val="00A76655"/>
    <w:rsid w:val="00A8053D"/>
    <w:rsid w:val="00A81D9E"/>
    <w:rsid w:val="00A81DDC"/>
    <w:rsid w:val="00A8222D"/>
    <w:rsid w:val="00A82365"/>
    <w:rsid w:val="00A87706"/>
    <w:rsid w:val="00A901DF"/>
    <w:rsid w:val="00A90B3C"/>
    <w:rsid w:val="00A92EC6"/>
    <w:rsid w:val="00A92FFB"/>
    <w:rsid w:val="00A93489"/>
    <w:rsid w:val="00A942D3"/>
    <w:rsid w:val="00A94782"/>
    <w:rsid w:val="00A95260"/>
    <w:rsid w:val="00A95B61"/>
    <w:rsid w:val="00AA0296"/>
    <w:rsid w:val="00AA0729"/>
    <w:rsid w:val="00AA0A38"/>
    <w:rsid w:val="00AA1EE9"/>
    <w:rsid w:val="00AA29F6"/>
    <w:rsid w:val="00AA2FA0"/>
    <w:rsid w:val="00AA4B19"/>
    <w:rsid w:val="00AA5E06"/>
    <w:rsid w:val="00AA74B4"/>
    <w:rsid w:val="00AA7BE1"/>
    <w:rsid w:val="00AB007C"/>
    <w:rsid w:val="00AB09A5"/>
    <w:rsid w:val="00AB10B3"/>
    <w:rsid w:val="00AB18A0"/>
    <w:rsid w:val="00AB19C8"/>
    <w:rsid w:val="00AB1ADA"/>
    <w:rsid w:val="00AB1EB8"/>
    <w:rsid w:val="00AB3C3E"/>
    <w:rsid w:val="00AB446D"/>
    <w:rsid w:val="00AC0469"/>
    <w:rsid w:val="00AC065D"/>
    <w:rsid w:val="00AC157E"/>
    <w:rsid w:val="00AC218F"/>
    <w:rsid w:val="00AC34F7"/>
    <w:rsid w:val="00AC3982"/>
    <w:rsid w:val="00AC4BA8"/>
    <w:rsid w:val="00AC5613"/>
    <w:rsid w:val="00AC5CE0"/>
    <w:rsid w:val="00AC64CB"/>
    <w:rsid w:val="00AC6E85"/>
    <w:rsid w:val="00AC70A5"/>
    <w:rsid w:val="00AC730C"/>
    <w:rsid w:val="00AC7341"/>
    <w:rsid w:val="00AC7DB0"/>
    <w:rsid w:val="00AD030E"/>
    <w:rsid w:val="00AD0472"/>
    <w:rsid w:val="00AD10AA"/>
    <w:rsid w:val="00AD19E2"/>
    <w:rsid w:val="00AD3322"/>
    <w:rsid w:val="00AD35E3"/>
    <w:rsid w:val="00AD422A"/>
    <w:rsid w:val="00AD4F36"/>
    <w:rsid w:val="00AD557B"/>
    <w:rsid w:val="00AD6462"/>
    <w:rsid w:val="00AD7883"/>
    <w:rsid w:val="00AD7AAF"/>
    <w:rsid w:val="00AE0C60"/>
    <w:rsid w:val="00AE34FE"/>
    <w:rsid w:val="00AE44BB"/>
    <w:rsid w:val="00AE4F17"/>
    <w:rsid w:val="00AE54D0"/>
    <w:rsid w:val="00AE55F1"/>
    <w:rsid w:val="00AE5819"/>
    <w:rsid w:val="00AE59FE"/>
    <w:rsid w:val="00AE657B"/>
    <w:rsid w:val="00AE6E4C"/>
    <w:rsid w:val="00AF0438"/>
    <w:rsid w:val="00AF19C4"/>
    <w:rsid w:val="00AF3009"/>
    <w:rsid w:val="00AF30C4"/>
    <w:rsid w:val="00AF3209"/>
    <w:rsid w:val="00AF3277"/>
    <w:rsid w:val="00AF40E0"/>
    <w:rsid w:val="00AF577E"/>
    <w:rsid w:val="00AF59D2"/>
    <w:rsid w:val="00AF6D94"/>
    <w:rsid w:val="00AF7549"/>
    <w:rsid w:val="00AF7DAC"/>
    <w:rsid w:val="00B01EE8"/>
    <w:rsid w:val="00B02354"/>
    <w:rsid w:val="00B02E05"/>
    <w:rsid w:val="00B0390B"/>
    <w:rsid w:val="00B0414A"/>
    <w:rsid w:val="00B0498E"/>
    <w:rsid w:val="00B049EC"/>
    <w:rsid w:val="00B04B99"/>
    <w:rsid w:val="00B04D63"/>
    <w:rsid w:val="00B055E5"/>
    <w:rsid w:val="00B05815"/>
    <w:rsid w:val="00B078C6"/>
    <w:rsid w:val="00B1012A"/>
    <w:rsid w:val="00B10A03"/>
    <w:rsid w:val="00B10B5A"/>
    <w:rsid w:val="00B1297B"/>
    <w:rsid w:val="00B14FAC"/>
    <w:rsid w:val="00B15630"/>
    <w:rsid w:val="00B159B9"/>
    <w:rsid w:val="00B1656E"/>
    <w:rsid w:val="00B16625"/>
    <w:rsid w:val="00B17875"/>
    <w:rsid w:val="00B17B7F"/>
    <w:rsid w:val="00B202E1"/>
    <w:rsid w:val="00B20691"/>
    <w:rsid w:val="00B216D7"/>
    <w:rsid w:val="00B21E72"/>
    <w:rsid w:val="00B223B5"/>
    <w:rsid w:val="00B224E7"/>
    <w:rsid w:val="00B227CF"/>
    <w:rsid w:val="00B229AF"/>
    <w:rsid w:val="00B22D60"/>
    <w:rsid w:val="00B22E43"/>
    <w:rsid w:val="00B23213"/>
    <w:rsid w:val="00B24834"/>
    <w:rsid w:val="00B2512E"/>
    <w:rsid w:val="00B25898"/>
    <w:rsid w:val="00B25BC1"/>
    <w:rsid w:val="00B25EB8"/>
    <w:rsid w:val="00B264FB"/>
    <w:rsid w:val="00B27F1D"/>
    <w:rsid w:val="00B300E5"/>
    <w:rsid w:val="00B303F5"/>
    <w:rsid w:val="00B3080A"/>
    <w:rsid w:val="00B30B99"/>
    <w:rsid w:val="00B312F0"/>
    <w:rsid w:val="00B31558"/>
    <w:rsid w:val="00B32BAF"/>
    <w:rsid w:val="00B3454A"/>
    <w:rsid w:val="00B3511A"/>
    <w:rsid w:val="00B35AA3"/>
    <w:rsid w:val="00B3717E"/>
    <w:rsid w:val="00B37623"/>
    <w:rsid w:val="00B37A78"/>
    <w:rsid w:val="00B37C1A"/>
    <w:rsid w:val="00B403B4"/>
    <w:rsid w:val="00B41573"/>
    <w:rsid w:val="00B419EC"/>
    <w:rsid w:val="00B4210F"/>
    <w:rsid w:val="00B43448"/>
    <w:rsid w:val="00B434CC"/>
    <w:rsid w:val="00B450CC"/>
    <w:rsid w:val="00B46EF9"/>
    <w:rsid w:val="00B47081"/>
    <w:rsid w:val="00B47A6F"/>
    <w:rsid w:val="00B5038B"/>
    <w:rsid w:val="00B50AA7"/>
    <w:rsid w:val="00B51A7B"/>
    <w:rsid w:val="00B51B8F"/>
    <w:rsid w:val="00B51D2B"/>
    <w:rsid w:val="00B521E6"/>
    <w:rsid w:val="00B524B6"/>
    <w:rsid w:val="00B5270F"/>
    <w:rsid w:val="00B5340C"/>
    <w:rsid w:val="00B545D3"/>
    <w:rsid w:val="00B54A66"/>
    <w:rsid w:val="00B54CB5"/>
    <w:rsid w:val="00B56C56"/>
    <w:rsid w:val="00B628B4"/>
    <w:rsid w:val="00B62BD4"/>
    <w:rsid w:val="00B64123"/>
    <w:rsid w:val="00B65317"/>
    <w:rsid w:val="00B653A2"/>
    <w:rsid w:val="00B66177"/>
    <w:rsid w:val="00B66B9E"/>
    <w:rsid w:val="00B66DF2"/>
    <w:rsid w:val="00B676AD"/>
    <w:rsid w:val="00B70E62"/>
    <w:rsid w:val="00B71C38"/>
    <w:rsid w:val="00B73243"/>
    <w:rsid w:val="00B744F5"/>
    <w:rsid w:val="00B7643D"/>
    <w:rsid w:val="00B76955"/>
    <w:rsid w:val="00B76AF2"/>
    <w:rsid w:val="00B77051"/>
    <w:rsid w:val="00B77781"/>
    <w:rsid w:val="00B802E0"/>
    <w:rsid w:val="00B80483"/>
    <w:rsid w:val="00B8058E"/>
    <w:rsid w:val="00B8226C"/>
    <w:rsid w:val="00B82277"/>
    <w:rsid w:val="00B83127"/>
    <w:rsid w:val="00B832AA"/>
    <w:rsid w:val="00B85D3F"/>
    <w:rsid w:val="00B90C1F"/>
    <w:rsid w:val="00B91D4A"/>
    <w:rsid w:val="00B938C5"/>
    <w:rsid w:val="00B95F49"/>
    <w:rsid w:val="00BA0CBF"/>
    <w:rsid w:val="00BA12E2"/>
    <w:rsid w:val="00BA18F5"/>
    <w:rsid w:val="00BA28FE"/>
    <w:rsid w:val="00BA2E3B"/>
    <w:rsid w:val="00BA3A68"/>
    <w:rsid w:val="00BA586B"/>
    <w:rsid w:val="00BA6E42"/>
    <w:rsid w:val="00BA71B6"/>
    <w:rsid w:val="00BB0D16"/>
    <w:rsid w:val="00BB1727"/>
    <w:rsid w:val="00BB30D0"/>
    <w:rsid w:val="00BB32E2"/>
    <w:rsid w:val="00BB39BC"/>
    <w:rsid w:val="00BB3CE9"/>
    <w:rsid w:val="00BB4884"/>
    <w:rsid w:val="00BB52E8"/>
    <w:rsid w:val="00BB5A7E"/>
    <w:rsid w:val="00BB6A48"/>
    <w:rsid w:val="00BB7255"/>
    <w:rsid w:val="00BB79A4"/>
    <w:rsid w:val="00BB79D6"/>
    <w:rsid w:val="00BC0167"/>
    <w:rsid w:val="00BC26BC"/>
    <w:rsid w:val="00BC2D1A"/>
    <w:rsid w:val="00BC3524"/>
    <w:rsid w:val="00BC400D"/>
    <w:rsid w:val="00BC5157"/>
    <w:rsid w:val="00BD153C"/>
    <w:rsid w:val="00BD1B0D"/>
    <w:rsid w:val="00BD3E5D"/>
    <w:rsid w:val="00BD4B07"/>
    <w:rsid w:val="00BD4C69"/>
    <w:rsid w:val="00BD691A"/>
    <w:rsid w:val="00BD6D2B"/>
    <w:rsid w:val="00BD757F"/>
    <w:rsid w:val="00BD784B"/>
    <w:rsid w:val="00BD7879"/>
    <w:rsid w:val="00BE0459"/>
    <w:rsid w:val="00BE15EA"/>
    <w:rsid w:val="00BE1B58"/>
    <w:rsid w:val="00BE3DDC"/>
    <w:rsid w:val="00BE50E6"/>
    <w:rsid w:val="00BE6D05"/>
    <w:rsid w:val="00BE72D3"/>
    <w:rsid w:val="00BE7A9A"/>
    <w:rsid w:val="00BE7CC7"/>
    <w:rsid w:val="00BF0EA7"/>
    <w:rsid w:val="00BF1DED"/>
    <w:rsid w:val="00BF1F5A"/>
    <w:rsid w:val="00BF2CB0"/>
    <w:rsid w:val="00BF3532"/>
    <w:rsid w:val="00BF3616"/>
    <w:rsid w:val="00BF4497"/>
    <w:rsid w:val="00BF4B8F"/>
    <w:rsid w:val="00BF51D7"/>
    <w:rsid w:val="00BF758A"/>
    <w:rsid w:val="00C00682"/>
    <w:rsid w:val="00C0138E"/>
    <w:rsid w:val="00C01FC9"/>
    <w:rsid w:val="00C0321B"/>
    <w:rsid w:val="00C0383D"/>
    <w:rsid w:val="00C0594E"/>
    <w:rsid w:val="00C07346"/>
    <w:rsid w:val="00C0747B"/>
    <w:rsid w:val="00C10137"/>
    <w:rsid w:val="00C10406"/>
    <w:rsid w:val="00C1061E"/>
    <w:rsid w:val="00C1113B"/>
    <w:rsid w:val="00C11BED"/>
    <w:rsid w:val="00C12CB1"/>
    <w:rsid w:val="00C12E94"/>
    <w:rsid w:val="00C132E9"/>
    <w:rsid w:val="00C14B4E"/>
    <w:rsid w:val="00C15385"/>
    <w:rsid w:val="00C15C9A"/>
    <w:rsid w:val="00C16EA0"/>
    <w:rsid w:val="00C179E7"/>
    <w:rsid w:val="00C20974"/>
    <w:rsid w:val="00C20C99"/>
    <w:rsid w:val="00C211EE"/>
    <w:rsid w:val="00C21B3D"/>
    <w:rsid w:val="00C21BB2"/>
    <w:rsid w:val="00C22876"/>
    <w:rsid w:val="00C22ED7"/>
    <w:rsid w:val="00C24A02"/>
    <w:rsid w:val="00C25663"/>
    <w:rsid w:val="00C256DB"/>
    <w:rsid w:val="00C265FA"/>
    <w:rsid w:val="00C26E77"/>
    <w:rsid w:val="00C301DB"/>
    <w:rsid w:val="00C30F50"/>
    <w:rsid w:val="00C313DE"/>
    <w:rsid w:val="00C31608"/>
    <w:rsid w:val="00C31A60"/>
    <w:rsid w:val="00C326BC"/>
    <w:rsid w:val="00C34108"/>
    <w:rsid w:val="00C346BB"/>
    <w:rsid w:val="00C35993"/>
    <w:rsid w:val="00C3618B"/>
    <w:rsid w:val="00C40122"/>
    <w:rsid w:val="00C40E53"/>
    <w:rsid w:val="00C41ED7"/>
    <w:rsid w:val="00C4368B"/>
    <w:rsid w:val="00C43AC3"/>
    <w:rsid w:val="00C43ED4"/>
    <w:rsid w:val="00C44C6C"/>
    <w:rsid w:val="00C45767"/>
    <w:rsid w:val="00C457E2"/>
    <w:rsid w:val="00C46010"/>
    <w:rsid w:val="00C46613"/>
    <w:rsid w:val="00C47C80"/>
    <w:rsid w:val="00C51243"/>
    <w:rsid w:val="00C5180A"/>
    <w:rsid w:val="00C5183F"/>
    <w:rsid w:val="00C538C2"/>
    <w:rsid w:val="00C57703"/>
    <w:rsid w:val="00C57731"/>
    <w:rsid w:val="00C57A70"/>
    <w:rsid w:val="00C60195"/>
    <w:rsid w:val="00C65325"/>
    <w:rsid w:val="00C65BC9"/>
    <w:rsid w:val="00C65C35"/>
    <w:rsid w:val="00C674C1"/>
    <w:rsid w:val="00C67533"/>
    <w:rsid w:val="00C6763D"/>
    <w:rsid w:val="00C67B02"/>
    <w:rsid w:val="00C7006A"/>
    <w:rsid w:val="00C70ADF"/>
    <w:rsid w:val="00C72A4E"/>
    <w:rsid w:val="00C756F0"/>
    <w:rsid w:val="00C7724C"/>
    <w:rsid w:val="00C80894"/>
    <w:rsid w:val="00C80C63"/>
    <w:rsid w:val="00C8162A"/>
    <w:rsid w:val="00C83E9E"/>
    <w:rsid w:val="00C85A2A"/>
    <w:rsid w:val="00C86734"/>
    <w:rsid w:val="00C8692B"/>
    <w:rsid w:val="00C86E1C"/>
    <w:rsid w:val="00C90AE8"/>
    <w:rsid w:val="00C90EC8"/>
    <w:rsid w:val="00C91475"/>
    <w:rsid w:val="00C91E72"/>
    <w:rsid w:val="00C91F64"/>
    <w:rsid w:val="00C92704"/>
    <w:rsid w:val="00C940DC"/>
    <w:rsid w:val="00C94972"/>
    <w:rsid w:val="00C95340"/>
    <w:rsid w:val="00C95419"/>
    <w:rsid w:val="00C95AAA"/>
    <w:rsid w:val="00C95E85"/>
    <w:rsid w:val="00C9615C"/>
    <w:rsid w:val="00C96736"/>
    <w:rsid w:val="00C967E8"/>
    <w:rsid w:val="00C973DE"/>
    <w:rsid w:val="00C97E15"/>
    <w:rsid w:val="00CA116B"/>
    <w:rsid w:val="00CA1D46"/>
    <w:rsid w:val="00CA2544"/>
    <w:rsid w:val="00CA3E7E"/>
    <w:rsid w:val="00CA41F0"/>
    <w:rsid w:val="00CA4CF4"/>
    <w:rsid w:val="00CA55F2"/>
    <w:rsid w:val="00CA674A"/>
    <w:rsid w:val="00CA6977"/>
    <w:rsid w:val="00CA6CBE"/>
    <w:rsid w:val="00CB170B"/>
    <w:rsid w:val="00CB1B9D"/>
    <w:rsid w:val="00CB1DC2"/>
    <w:rsid w:val="00CB258D"/>
    <w:rsid w:val="00CB2C19"/>
    <w:rsid w:val="00CB2E11"/>
    <w:rsid w:val="00CB3BB2"/>
    <w:rsid w:val="00CB3D98"/>
    <w:rsid w:val="00CB4417"/>
    <w:rsid w:val="00CB51D2"/>
    <w:rsid w:val="00CB608A"/>
    <w:rsid w:val="00CB79E7"/>
    <w:rsid w:val="00CC0113"/>
    <w:rsid w:val="00CC058A"/>
    <w:rsid w:val="00CC0B05"/>
    <w:rsid w:val="00CC172D"/>
    <w:rsid w:val="00CC215E"/>
    <w:rsid w:val="00CC24EB"/>
    <w:rsid w:val="00CC2BA4"/>
    <w:rsid w:val="00CC32FE"/>
    <w:rsid w:val="00CC386B"/>
    <w:rsid w:val="00CC3B1E"/>
    <w:rsid w:val="00CC463C"/>
    <w:rsid w:val="00CC46DA"/>
    <w:rsid w:val="00CC4AD4"/>
    <w:rsid w:val="00CC54CB"/>
    <w:rsid w:val="00CC5579"/>
    <w:rsid w:val="00CC5831"/>
    <w:rsid w:val="00CD1FA2"/>
    <w:rsid w:val="00CD2381"/>
    <w:rsid w:val="00CD3356"/>
    <w:rsid w:val="00CD3C42"/>
    <w:rsid w:val="00CE153D"/>
    <w:rsid w:val="00CE1BFD"/>
    <w:rsid w:val="00CE301A"/>
    <w:rsid w:val="00CE3312"/>
    <w:rsid w:val="00CE4541"/>
    <w:rsid w:val="00CE6852"/>
    <w:rsid w:val="00CE69CE"/>
    <w:rsid w:val="00CE7700"/>
    <w:rsid w:val="00CE7F5E"/>
    <w:rsid w:val="00CF09D7"/>
    <w:rsid w:val="00CF1C6A"/>
    <w:rsid w:val="00CF2B8C"/>
    <w:rsid w:val="00CF4043"/>
    <w:rsid w:val="00CF464B"/>
    <w:rsid w:val="00CF4CF5"/>
    <w:rsid w:val="00CF68F3"/>
    <w:rsid w:val="00CF694C"/>
    <w:rsid w:val="00CF75AF"/>
    <w:rsid w:val="00CF7A05"/>
    <w:rsid w:val="00D00243"/>
    <w:rsid w:val="00D0042A"/>
    <w:rsid w:val="00D00BBA"/>
    <w:rsid w:val="00D00C5F"/>
    <w:rsid w:val="00D00F7C"/>
    <w:rsid w:val="00D0160B"/>
    <w:rsid w:val="00D01D12"/>
    <w:rsid w:val="00D029BE"/>
    <w:rsid w:val="00D0598E"/>
    <w:rsid w:val="00D06CFD"/>
    <w:rsid w:val="00D07527"/>
    <w:rsid w:val="00D07965"/>
    <w:rsid w:val="00D11915"/>
    <w:rsid w:val="00D13DC0"/>
    <w:rsid w:val="00D13E9D"/>
    <w:rsid w:val="00D14DB8"/>
    <w:rsid w:val="00D15E0E"/>
    <w:rsid w:val="00D17079"/>
    <w:rsid w:val="00D173F1"/>
    <w:rsid w:val="00D1779B"/>
    <w:rsid w:val="00D17F20"/>
    <w:rsid w:val="00D17F29"/>
    <w:rsid w:val="00D17F8E"/>
    <w:rsid w:val="00D20A15"/>
    <w:rsid w:val="00D20E2F"/>
    <w:rsid w:val="00D20F2F"/>
    <w:rsid w:val="00D21EE5"/>
    <w:rsid w:val="00D21FD3"/>
    <w:rsid w:val="00D23751"/>
    <w:rsid w:val="00D24220"/>
    <w:rsid w:val="00D2491D"/>
    <w:rsid w:val="00D27454"/>
    <w:rsid w:val="00D27918"/>
    <w:rsid w:val="00D304CC"/>
    <w:rsid w:val="00D3078C"/>
    <w:rsid w:val="00D308C1"/>
    <w:rsid w:val="00D308F9"/>
    <w:rsid w:val="00D30BC9"/>
    <w:rsid w:val="00D30EB4"/>
    <w:rsid w:val="00D31556"/>
    <w:rsid w:val="00D31811"/>
    <w:rsid w:val="00D31BFC"/>
    <w:rsid w:val="00D31E52"/>
    <w:rsid w:val="00D33AE6"/>
    <w:rsid w:val="00D3486A"/>
    <w:rsid w:val="00D35057"/>
    <w:rsid w:val="00D3519E"/>
    <w:rsid w:val="00D35DB2"/>
    <w:rsid w:val="00D35E46"/>
    <w:rsid w:val="00D35F5B"/>
    <w:rsid w:val="00D366D3"/>
    <w:rsid w:val="00D400C3"/>
    <w:rsid w:val="00D40C5D"/>
    <w:rsid w:val="00D41056"/>
    <w:rsid w:val="00D43472"/>
    <w:rsid w:val="00D434F5"/>
    <w:rsid w:val="00D43630"/>
    <w:rsid w:val="00D43E84"/>
    <w:rsid w:val="00D451DC"/>
    <w:rsid w:val="00D5058F"/>
    <w:rsid w:val="00D50C7F"/>
    <w:rsid w:val="00D514B1"/>
    <w:rsid w:val="00D534C8"/>
    <w:rsid w:val="00D53C92"/>
    <w:rsid w:val="00D55E17"/>
    <w:rsid w:val="00D5736E"/>
    <w:rsid w:val="00D57D54"/>
    <w:rsid w:val="00D601B9"/>
    <w:rsid w:val="00D618E5"/>
    <w:rsid w:val="00D6192D"/>
    <w:rsid w:val="00D61EDB"/>
    <w:rsid w:val="00D6223C"/>
    <w:rsid w:val="00D622B9"/>
    <w:rsid w:val="00D62441"/>
    <w:rsid w:val="00D63E53"/>
    <w:rsid w:val="00D64AFD"/>
    <w:rsid w:val="00D64D65"/>
    <w:rsid w:val="00D652C2"/>
    <w:rsid w:val="00D657F1"/>
    <w:rsid w:val="00D67D8A"/>
    <w:rsid w:val="00D67E08"/>
    <w:rsid w:val="00D7006D"/>
    <w:rsid w:val="00D718BD"/>
    <w:rsid w:val="00D72621"/>
    <w:rsid w:val="00D74C94"/>
    <w:rsid w:val="00D75B90"/>
    <w:rsid w:val="00D769AC"/>
    <w:rsid w:val="00D76F8E"/>
    <w:rsid w:val="00D7751C"/>
    <w:rsid w:val="00D82215"/>
    <w:rsid w:val="00D82BA9"/>
    <w:rsid w:val="00D83313"/>
    <w:rsid w:val="00D835C9"/>
    <w:rsid w:val="00D840C7"/>
    <w:rsid w:val="00D852D1"/>
    <w:rsid w:val="00D85653"/>
    <w:rsid w:val="00D86F69"/>
    <w:rsid w:val="00D91022"/>
    <w:rsid w:val="00D91172"/>
    <w:rsid w:val="00D92296"/>
    <w:rsid w:val="00D93C97"/>
    <w:rsid w:val="00D94277"/>
    <w:rsid w:val="00D94B14"/>
    <w:rsid w:val="00D94DD6"/>
    <w:rsid w:val="00D951DA"/>
    <w:rsid w:val="00D95AEC"/>
    <w:rsid w:val="00D960D9"/>
    <w:rsid w:val="00D9796D"/>
    <w:rsid w:val="00DA0134"/>
    <w:rsid w:val="00DA0EE7"/>
    <w:rsid w:val="00DA1C2E"/>
    <w:rsid w:val="00DA1D7E"/>
    <w:rsid w:val="00DA297F"/>
    <w:rsid w:val="00DA4A43"/>
    <w:rsid w:val="00DA4F56"/>
    <w:rsid w:val="00DA580F"/>
    <w:rsid w:val="00DA58F6"/>
    <w:rsid w:val="00DA5FE1"/>
    <w:rsid w:val="00DA60D3"/>
    <w:rsid w:val="00DA6491"/>
    <w:rsid w:val="00DA70AE"/>
    <w:rsid w:val="00DA72BD"/>
    <w:rsid w:val="00DB0FB7"/>
    <w:rsid w:val="00DB166E"/>
    <w:rsid w:val="00DB1CF5"/>
    <w:rsid w:val="00DB2255"/>
    <w:rsid w:val="00DB2520"/>
    <w:rsid w:val="00DB2D66"/>
    <w:rsid w:val="00DB331D"/>
    <w:rsid w:val="00DB36F5"/>
    <w:rsid w:val="00DB3D6C"/>
    <w:rsid w:val="00DB417E"/>
    <w:rsid w:val="00DB455D"/>
    <w:rsid w:val="00DB47BA"/>
    <w:rsid w:val="00DB5552"/>
    <w:rsid w:val="00DB55CD"/>
    <w:rsid w:val="00DB6909"/>
    <w:rsid w:val="00DB6F4C"/>
    <w:rsid w:val="00DC062A"/>
    <w:rsid w:val="00DC18EB"/>
    <w:rsid w:val="00DC1DE0"/>
    <w:rsid w:val="00DC44F8"/>
    <w:rsid w:val="00DC4A9B"/>
    <w:rsid w:val="00DC4C34"/>
    <w:rsid w:val="00DC57AC"/>
    <w:rsid w:val="00DC57BF"/>
    <w:rsid w:val="00DC62B2"/>
    <w:rsid w:val="00DC6FCB"/>
    <w:rsid w:val="00DC75A7"/>
    <w:rsid w:val="00DD1345"/>
    <w:rsid w:val="00DD187E"/>
    <w:rsid w:val="00DD3172"/>
    <w:rsid w:val="00DD66A3"/>
    <w:rsid w:val="00DD728E"/>
    <w:rsid w:val="00DD75EC"/>
    <w:rsid w:val="00DE08BF"/>
    <w:rsid w:val="00DE1980"/>
    <w:rsid w:val="00DE19F9"/>
    <w:rsid w:val="00DE3AE7"/>
    <w:rsid w:val="00DE3C22"/>
    <w:rsid w:val="00DE6195"/>
    <w:rsid w:val="00DE66A6"/>
    <w:rsid w:val="00DE6820"/>
    <w:rsid w:val="00DE7C51"/>
    <w:rsid w:val="00DF00F6"/>
    <w:rsid w:val="00DF3608"/>
    <w:rsid w:val="00DF3A6A"/>
    <w:rsid w:val="00DF41B1"/>
    <w:rsid w:val="00DF45F1"/>
    <w:rsid w:val="00DF4B2A"/>
    <w:rsid w:val="00DF6B45"/>
    <w:rsid w:val="00DF6BB7"/>
    <w:rsid w:val="00DF71DC"/>
    <w:rsid w:val="00DF72DE"/>
    <w:rsid w:val="00E01296"/>
    <w:rsid w:val="00E0189D"/>
    <w:rsid w:val="00E02581"/>
    <w:rsid w:val="00E02809"/>
    <w:rsid w:val="00E04304"/>
    <w:rsid w:val="00E0453A"/>
    <w:rsid w:val="00E04EB2"/>
    <w:rsid w:val="00E05632"/>
    <w:rsid w:val="00E05853"/>
    <w:rsid w:val="00E05982"/>
    <w:rsid w:val="00E0688A"/>
    <w:rsid w:val="00E07882"/>
    <w:rsid w:val="00E07E43"/>
    <w:rsid w:val="00E1018C"/>
    <w:rsid w:val="00E1024B"/>
    <w:rsid w:val="00E116FF"/>
    <w:rsid w:val="00E1320F"/>
    <w:rsid w:val="00E1371D"/>
    <w:rsid w:val="00E13EA5"/>
    <w:rsid w:val="00E14C81"/>
    <w:rsid w:val="00E15EF8"/>
    <w:rsid w:val="00E17198"/>
    <w:rsid w:val="00E2009B"/>
    <w:rsid w:val="00E21DC8"/>
    <w:rsid w:val="00E22F67"/>
    <w:rsid w:val="00E230F9"/>
    <w:rsid w:val="00E24D94"/>
    <w:rsid w:val="00E24FB9"/>
    <w:rsid w:val="00E25501"/>
    <w:rsid w:val="00E258AB"/>
    <w:rsid w:val="00E25D8F"/>
    <w:rsid w:val="00E260AA"/>
    <w:rsid w:val="00E263B2"/>
    <w:rsid w:val="00E267DC"/>
    <w:rsid w:val="00E26B25"/>
    <w:rsid w:val="00E26D7B"/>
    <w:rsid w:val="00E2709F"/>
    <w:rsid w:val="00E30A9F"/>
    <w:rsid w:val="00E30B95"/>
    <w:rsid w:val="00E30E1A"/>
    <w:rsid w:val="00E30FD1"/>
    <w:rsid w:val="00E31202"/>
    <w:rsid w:val="00E323AF"/>
    <w:rsid w:val="00E32D72"/>
    <w:rsid w:val="00E3451C"/>
    <w:rsid w:val="00E34AFF"/>
    <w:rsid w:val="00E3570F"/>
    <w:rsid w:val="00E3571B"/>
    <w:rsid w:val="00E35C02"/>
    <w:rsid w:val="00E36496"/>
    <w:rsid w:val="00E375C8"/>
    <w:rsid w:val="00E40454"/>
    <w:rsid w:val="00E407AB"/>
    <w:rsid w:val="00E40FAA"/>
    <w:rsid w:val="00E42549"/>
    <w:rsid w:val="00E42C37"/>
    <w:rsid w:val="00E42EF9"/>
    <w:rsid w:val="00E43578"/>
    <w:rsid w:val="00E43594"/>
    <w:rsid w:val="00E44093"/>
    <w:rsid w:val="00E44A86"/>
    <w:rsid w:val="00E450D5"/>
    <w:rsid w:val="00E4514F"/>
    <w:rsid w:val="00E473BC"/>
    <w:rsid w:val="00E47D88"/>
    <w:rsid w:val="00E50EA7"/>
    <w:rsid w:val="00E51423"/>
    <w:rsid w:val="00E5233A"/>
    <w:rsid w:val="00E5289C"/>
    <w:rsid w:val="00E546AA"/>
    <w:rsid w:val="00E54818"/>
    <w:rsid w:val="00E5551F"/>
    <w:rsid w:val="00E56740"/>
    <w:rsid w:val="00E568DD"/>
    <w:rsid w:val="00E56F69"/>
    <w:rsid w:val="00E60AD0"/>
    <w:rsid w:val="00E60C13"/>
    <w:rsid w:val="00E6185A"/>
    <w:rsid w:val="00E61A4A"/>
    <w:rsid w:val="00E6459B"/>
    <w:rsid w:val="00E65F45"/>
    <w:rsid w:val="00E71654"/>
    <w:rsid w:val="00E717C9"/>
    <w:rsid w:val="00E72081"/>
    <w:rsid w:val="00E72D6D"/>
    <w:rsid w:val="00E7320F"/>
    <w:rsid w:val="00E733A3"/>
    <w:rsid w:val="00E7396F"/>
    <w:rsid w:val="00E739CD"/>
    <w:rsid w:val="00E7492C"/>
    <w:rsid w:val="00E75332"/>
    <w:rsid w:val="00E75AF3"/>
    <w:rsid w:val="00E75B35"/>
    <w:rsid w:val="00E75C8D"/>
    <w:rsid w:val="00E76200"/>
    <w:rsid w:val="00E7645E"/>
    <w:rsid w:val="00E77BA9"/>
    <w:rsid w:val="00E802BA"/>
    <w:rsid w:val="00E81557"/>
    <w:rsid w:val="00E81A1F"/>
    <w:rsid w:val="00E8463A"/>
    <w:rsid w:val="00E853EE"/>
    <w:rsid w:val="00E864D8"/>
    <w:rsid w:val="00E8653F"/>
    <w:rsid w:val="00E867EC"/>
    <w:rsid w:val="00E86BE7"/>
    <w:rsid w:val="00E872BC"/>
    <w:rsid w:val="00E902A3"/>
    <w:rsid w:val="00E91060"/>
    <w:rsid w:val="00E913E8"/>
    <w:rsid w:val="00E917F8"/>
    <w:rsid w:val="00E91C96"/>
    <w:rsid w:val="00E91DD8"/>
    <w:rsid w:val="00E9293B"/>
    <w:rsid w:val="00E94EC2"/>
    <w:rsid w:val="00E96599"/>
    <w:rsid w:val="00E975D5"/>
    <w:rsid w:val="00EA0E3A"/>
    <w:rsid w:val="00EA1A6D"/>
    <w:rsid w:val="00EA22DE"/>
    <w:rsid w:val="00EA308A"/>
    <w:rsid w:val="00EA3B52"/>
    <w:rsid w:val="00EA3D31"/>
    <w:rsid w:val="00EA412D"/>
    <w:rsid w:val="00EA45F4"/>
    <w:rsid w:val="00EA4DBB"/>
    <w:rsid w:val="00EA6491"/>
    <w:rsid w:val="00EA7696"/>
    <w:rsid w:val="00EB07BC"/>
    <w:rsid w:val="00EB0A69"/>
    <w:rsid w:val="00EB1761"/>
    <w:rsid w:val="00EB1964"/>
    <w:rsid w:val="00EB2F21"/>
    <w:rsid w:val="00EB360E"/>
    <w:rsid w:val="00EB3940"/>
    <w:rsid w:val="00EB478D"/>
    <w:rsid w:val="00EB48D9"/>
    <w:rsid w:val="00EB50FD"/>
    <w:rsid w:val="00EB51FE"/>
    <w:rsid w:val="00EB5AEF"/>
    <w:rsid w:val="00EB6237"/>
    <w:rsid w:val="00EB634A"/>
    <w:rsid w:val="00EB7477"/>
    <w:rsid w:val="00EC0343"/>
    <w:rsid w:val="00EC24A4"/>
    <w:rsid w:val="00EC34D8"/>
    <w:rsid w:val="00EC36EA"/>
    <w:rsid w:val="00EC4FE0"/>
    <w:rsid w:val="00EC5141"/>
    <w:rsid w:val="00EC72D2"/>
    <w:rsid w:val="00EC7C26"/>
    <w:rsid w:val="00ED05C8"/>
    <w:rsid w:val="00ED13E7"/>
    <w:rsid w:val="00ED31AC"/>
    <w:rsid w:val="00ED41EB"/>
    <w:rsid w:val="00ED47A2"/>
    <w:rsid w:val="00ED4880"/>
    <w:rsid w:val="00ED4A22"/>
    <w:rsid w:val="00ED4E7D"/>
    <w:rsid w:val="00ED60DB"/>
    <w:rsid w:val="00ED6B6D"/>
    <w:rsid w:val="00ED7216"/>
    <w:rsid w:val="00ED79A7"/>
    <w:rsid w:val="00EE12A9"/>
    <w:rsid w:val="00EE12ED"/>
    <w:rsid w:val="00EE15E7"/>
    <w:rsid w:val="00EE3AD4"/>
    <w:rsid w:val="00EE68FE"/>
    <w:rsid w:val="00EE6AD5"/>
    <w:rsid w:val="00EE6FFC"/>
    <w:rsid w:val="00EE7F49"/>
    <w:rsid w:val="00EF1621"/>
    <w:rsid w:val="00EF1745"/>
    <w:rsid w:val="00EF17F5"/>
    <w:rsid w:val="00EF22FD"/>
    <w:rsid w:val="00EF31F5"/>
    <w:rsid w:val="00EF3A61"/>
    <w:rsid w:val="00EF47E8"/>
    <w:rsid w:val="00EF54CE"/>
    <w:rsid w:val="00EF66AB"/>
    <w:rsid w:val="00EF79C2"/>
    <w:rsid w:val="00F003BB"/>
    <w:rsid w:val="00F00CC4"/>
    <w:rsid w:val="00F00EE8"/>
    <w:rsid w:val="00F016D9"/>
    <w:rsid w:val="00F02899"/>
    <w:rsid w:val="00F02983"/>
    <w:rsid w:val="00F02FF1"/>
    <w:rsid w:val="00F0368B"/>
    <w:rsid w:val="00F040B8"/>
    <w:rsid w:val="00F044F9"/>
    <w:rsid w:val="00F05022"/>
    <w:rsid w:val="00F073A8"/>
    <w:rsid w:val="00F11BC1"/>
    <w:rsid w:val="00F12690"/>
    <w:rsid w:val="00F138B8"/>
    <w:rsid w:val="00F14706"/>
    <w:rsid w:val="00F14ABC"/>
    <w:rsid w:val="00F150C6"/>
    <w:rsid w:val="00F15102"/>
    <w:rsid w:val="00F15849"/>
    <w:rsid w:val="00F164F9"/>
    <w:rsid w:val="00F17764"/>
    <w:rsid w:val="00F20C30"/>
    <w:rsid w:val="00F21CD9"/>
    <w:rsid w:val="00F21E42"/>
    <w:rsid w:val="00F22449"/>
    <w:rsid w:val="00F2393C"/>
    <w:rsid w:val="00F23D69"/>
    <w:rsid w:val="00F24D98"/>
    <w:rsid w:val="00F25EEE"/>
    <w:rsid w:val="00F262D9"/>
    <w:rsid w:val="00F279C7"/>
    <w:rsid w:val="00F302EB"/>
    <w:rsid w:val="00F322DC"/>
    <w:rsid w:val="00F32441"/>
    <w:rsid w:val="00F33BD7"/>
    <w:rsid w:val="00F34146"/>
    <w:rsid w:val="00F342F0"/>
    <w:rsid w:val="00F363DD"/>
    <w:rsid w:val="00F36412"/>
    <w:rsid w:val="00F36535"/>
    <w:rsid w:val="00F36B80"/>
    <w:rsid w:val="00F3742F"/>
    <w:rsid w:val="00F37E88"/>
    <w:rsid w:val="00F40A91"/>
    <w:rsid w:val="00F41058"/>
    <w:rsid w:val="00F4502D"/>
    <w:rsid w:val="00F452B9"/>
    <w:rsid w:val="00F45B38"/>
    <w:rsid w:val="00F46B00"/>
    <w:rsid w:val="00F4720B"/>
    <w:rsid w:val="00F47944"/>
    <w:rsid w:val="00F5013D"/>
    <w:rsid w:val="00F50AA3"/>
    <w:rsid w:val="00F50DAC"/>
    <w:rsid w:val="00F51C6C"/>
    <w:rsid w:val="00F52635"/>
    <w:rsid w:val="00F52ABF"/>
    <w:rsid w:val="00F52CF1"/>
    <w:rsid w:val="00F5371B"/>
    <w:rsid w:val="00F53ACD"/>
    <w:rsid w:val="00F54AE7"/>
    <w:rsid w:val="00F5502A"/>
    <w:rsid w:val="00F5531C"/>
    <w:rsid w:val="00F5601F"/>
    <w:rsid w:val="00F5748A"/>
    <w:rsid w:val="00F57527"/>
    <w:rsid w:val="00F60777"/>
    <w:rsid w:val="00F624F9"/>
    <w:rsid w:val="00F62E65"/>
    <w:rsid w:val="00F62F26"/>
    <w:rsid w:val="00F63D47"/>
    <w:rsid w:val="00F64A05"/>
    <w:rsid w:val="00F66CF5"/>
    <w:rsid w:val="00F66DEC"/>
    <w:rsid w:val="00F67070"/>
    <w:rsid w:val="00F670AF"/>
    <w:rsid w:val="00F6736B"/>
    <w:rsid w:val="00F67967"/>
    <w:rsid w:val="00F67EED"/>
    <w:rsid w:val="00F67F13"/>
    <w:rsid w:val="00F70594"/>
    <w:rsid w:val="00F7138B"/>
    <w:rsid w:val="00F727D2"/>
    <w:rsid w:val="00F729B4"/>
    <w:rsid w:val="00F730D5"/>
    <w:rsid w:val="00F7338D"/>
    <w:rsid w:val="00F734A9"/>
    <w:rsid w:val="00F74E14"/>
    <w:rsid w:val="00F77FA9"/>
    <w:rsid w:val="00F81038"/>
    <w:rsid w:val="00F810B0"/>
    <w:rsid w:val="00F81C08"/>
    <w:rsid w:val="00F83045"/>
    <w:rsid w:val="00F83085"/>
    <w:rsid w:val="00F84056"/>
    <w:rsid w:val="00F84325"/>
    <w:rsid w:val="00F843F0"/>
    <w:rsid w:val="00F8522B"/>
    <w:rsid w:val="00F86552"/>
    <w:rsid w:val="00F867AC"/>
    <w:rsid w:val="00F86B2E"/>
    <w:rsid w:val="00F86C0C"/>
    <w:rsid w:val="00F87088"/>
    <w:rsid w:val="00F876C9"/>
    <w:rsid w:val="00F90382"/>
    <w:rsid w:val="00F908E5"/>
    <w:rsid w:val="00F91ABE"/>
    <w:rsid w:val="00F91AF7"/>
    <w:rsid w:val="00F935F6"/>
    <w:rsid w:val="00F95CFC"/>
    <w:rsid w:val="00F96A95"/>
    <w:rsid w:val="00F979FE"/>
    <w:rsid w:val="00FA0EFA"/>
    <w:rsid w:val="00FA2D07"/>
    <w:rsid w:val="00FA4C37"/>
    <w:rsid w:val="00FA513C"/>
    <w:rsid w:val="00FA7DAA"/>
    <w:rsid w:val="00FA7DF6"/>
    <w:rsid w:val="00FB0D72"/>
    <w:rsid w:val="00FB1193"/>
    <w:rsid w:val="00FB128A"/>
    <w:rsid w:val="00FB1891"/>
    <w:rsid w:val="00FB44D0"/>
    <w:rsid w:val="00FB4A54"/>
    <w:rsid w:val="00FB4C30"/>
    <w:rsid w:val="00FB5E5C"/>
    <w:rsid w:val="00FB60A3"/>
    <w:rsid w:val="00FB7AB4"/>
    <w:rsid w:val="00FB7F52"/>
    <w:rsid w:val="00FC0A00"/>
    <w:rsid w:val="00FC0CC5"/>
    <w:rsid w:val="00FC0F1C"/>
    <w:rsid w:val="00FC1C29"/>
    <w:rsid w:val="00FC4593"/>
    <w:rsid w:val="00FC5673"/>
    <w:rsid w:val="00FC6E1A"/>
    <w:rsid w:val="00FC70E5"/>
    <w:rsid w:val="00FD09CF"/>
    <w:rsid w:val="00FD0A6F"/>
    <w:rsid w:val="00FD1144"/>
    <w:rsid w:val="00FD11D0"/>
    <w:rsid w:val="00FD1A4C"/>
    <w:rsid w:val="00FD1C79"/>
    <w:rsid w:val="00FD3902"/>
    <w:rsid w:val="00FD4C9F"/>
    <w:rsid w:val="00FD5D4B"/>
    <w:rsid w:val="00FD6176"/>
    <w:rsid w:val="00FD67D1"/>
    <w:rsid w:val="00FD6CB4"/>
    <w:rsid w:val="00FD6F7A"/>
    <w:rsid w:val="00FE04B1"/>
    <w:rsid w:val="00FE12D1"/>
    <w:rsid w:val="00FE1FB3"/>
    <w:rsid w:val="00FE36AA"/>
    <w:rsid w:val="00FE4105"/>
    <w:rsid w:val="00FE4114"/>
    <w:rsid w:val="00FE53F5"/>
    <w:rsid w:val="00FE5A56"/>
    <w:rsid w:val="00FE61AE"/>
    <w:rsid w:val="00FE7D46"/>
    <w:rsid w:val="00FF0869"/>
    <w:rsid w:val="00FF21B4"/>
    <w:rsid w:val="00FF27BE"/>
    <w:rsid w:val="00FF2C2C"/>
    <w:rsid w:val="00FF3A5C"/>
    <w:rsid w:val="00FF4DF4"/>
    <w:rsid w:val="00FF6B1F"/>
    <w:rsid w:val="00FF7285"/>
    <w:rsid w:val="00FF7625"/>
    <w:rsid w:val="00FF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8C33B9-E34A-4851-8FFA-79AFB526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6CA"/>
    <w:pPr>
      <w:spacing w:after="200" w:line="276" w:lineRule="auto"/>
    </w:pPr>
    <w:rPr>
      <w:lang w:eastAsia="en-US"/>
    </w:rPr>
  </w:style>
  <w:style w:type="paragraph" w:styleId="Titolo1">
    <w:name w:val="heading 1"/>
    <w:basedOn w:val="Paragrafoelenco"/>
    <w:next w:val="Normale"/>
    <w:link w:val="Titolo1Carattere"/>
    <w:autoRedefine/>
    <w:uiPriority w:val="9"/>
    <w:qFormat/>
    <w:rsid w:val="00370905"/>
    <w:pPr>
      <w:spacing w:before="60" w:after="120" w:line="240" w:lineRule="auto"/>
      <w:ind w:left="360"/>
      <w:contextualSpacing w:val="0"/>
      <w:jc w:val="center"/>
      <w:outlineLvl w:val="0"/>
    </w:pPr>
    <w:rPr>
      <w:rFonts w:ascii="Times New Roman" w:hAnsi="Times New Roman"/>
    </w:rPr>
  </w:style>
  <w:style w:type="paragraph" w:styleId="Titolo2">
    <w:name w:val="heading 2"/>
    <w:basedOn w:val="Normale"/>
    <w:next w:val="Normale"/>
    <w:link w:val="Titolo2Carattere"/>
    <w:semiHidden/>
    <w:unhideWhenUsed/>
    <w:qFormat/>
    <w:locked/>
    <w:rsid w:val="00230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Paragrafoelenco"/>
    <w:next w:val="Normale"/>
    <w:link w:val="Titolo3Carattere"/>
    <w:unhideWhenUsed/>
    <w:qFormat/>
    <w:locked/>
    <w:rsid w:val="00296EEC"/>
    <w:pPr>
      <w:numPr>
        <w:numId w:val="3"/>
      </w:numPr>
      <w:spacing w:before="240" w:after="120" w:line="240" w:lineRule="auto"/>
      <w:contextualSpacing w:val="0"/>
      <w:jc w:val="both"/>
      <w:outlineLvl w:val="2"/>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70905"/>
    <w:rPr>
      <w:rFonts w:ascii="Times New Roman" w:hAnsi="Times New Roman"/>
      <w:lang w:eastAsia="en-US"/>
    </w:rPr>
  </w:style>
  <w:style w:type="paragraph" w:styleId="Paragrafoelenco">
    <w:name w:val="List Paragraph"/>
    <w:basedOn w:val="Normale"/>
    <w:uiPriority w:val="34"/>
    <w:qFormat/>
    <w:rsid w:val="005A38EA"/>
    <w:pPr>
      <w:ind w:left="720"/>
      <w:contextualSpacing/>
    </w:pPr>
  </w:style>
  <w:style w:type="character" w:styleId="Collegamentoipertestuale">
    <w:name w:val="Hyperlink"/>
    <w:basedOn w:val="Carpredefinitoparagrafo"/>
    <w:uiPriority w:val="99"/>
    <w:rsid w:val="00901019"/>
    <w:rPr>
      <w:rFonts w:cs="Times New Roman"/>
      <w:color w:val="0000FF"/>
      <w:u w:val="single"/>
    </w:rPr>
  </w:style>
  <w:style w:type="paragraph" w:styleId="Testofumetto">
    <w:name w:val="Balloon Text"/>
    <w:basedOn w:val="Normale"/>
    <w:link w:val="TestofumettoCarattere"/>
    <w:uiPriority w:val="99"/>
    <w:semiHidden/>
    <w:rsid w:val="007A3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A39DF"/>
    <w:rPr>
      <w:rFonts w:ascii="Tahoma" w:hAnsi="Tahoma" w:cs="Tahoma"/>
      <w:sz w:val="16"/>
      <w:szCs w:val="16"/>
    </w:rPr>
  </w:style>
  <w:style w:type="paragraph" w:styleId="PreformattatoHTML">
    <w:name w:val="HTML Preformatted"/>
    <w:basedOn w:val="Normale"/>
    <w:link w:val="PreformattatoHTMLCarattere"/>
    <w:uiPriority w:val="99"/>
    <w:rsid w:val="007A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locked/>
    <w:rsid w:val="007A39DF"/>
    <w:rPr>
      <w:rFonts w:ascii="Courier New" w:hAnsi="Courier New" w:cs="Courier New"/>
      <w:sz w:val="20"/>
      <w:szCs w:val="20"/>
      <w:lang w:eastAsia="it-IT"/>
    </w:rPr>
  </w:style>
  <w:style w:type="paragraph" w:styleId="Corpodeltesto2">
    <w:name w:val="Body Text 2"/>
    <w:basedOn w:val="Normale"/>
    <w:link w:val="Corpodeltesto2Carattere"/>
    <w:rsid w:val="007A39DF"/>
    <w:pPr>
      <w:spacing w:after="120" w:line="480" w:lineRule="auto"/>
    </w:pPr>
  </w:style>
  <w:style w:type="character" w:customStyle="1" w:styleId="Corpodeltesto2Carattere">
    <w:name w:val="Corpo del testo 2 Carattere"/>
    <w:basedOn w:val="Carpredefinitoparagrafo"/>
    <w:link w:val="Corpodeltesto2"/>
    <w:uiPriority w:val="99"/>
    <w:locked/>
    <w:rsid w:val="007A39DF"/>
    <w:rPr>
      <w:rFonts w:ascii="Calibri" w:hAnsi="Calibri" w:cs="Times New Roman"/>
    </w:rPr>
  </w:style>
  <w:style w:type="paragraph" w:customStyle="1" w:styleId="Cc">
    <w:name w:val="Cc"/>
    <w:basedOn w:val="Corpotesto"/>
    <w:uiPriority w:val="99"/>
    <w:rsid w:val="007A39DF"/>
    <w:pPr>
      <w:keepLines/>
      <w:spacing w:line="240" w:lineRule="auto"/>
      <w:ind w:left="357" w:hanging="357"/>
    </w:pPr>
    <w:rPr>
      <w:rFonts w:ascii="Arial" w:hAnsi="Arial"/>
      <w:szCs w:val="20"/>
    </w:rPr>
  </w:style>
  <w:style w:type="paragraph" w:styleId="Testodelblocco">
    <w:name w:val="Block Text"/>
    <w:basedOn w:val="Normale"/>
    <w:uiPriority w:val="99"/>
    <w:rsid w:val="007A39DF"/>
    <w:pPr>
      <w:widowControl w:val="0"/>
      <w:tabs>
        <w:tab w:val="left" w:pos="2552"/>
        <w:tab w:val="left" w:pos="4253"/>
      </w:tabs>
      <w:spacing w:after="0" w:line="240" w:lineRule="auto"/>
      <w:ind w:left="2552" w:right="152" w:hanging="2552"/>
      <w:jc w:val="both"/>
    </w:pPr>
    <w:rPr>
      <w:rFonts w:ascii="Times New Roman" w:hAnsi="Times New Roman"/>
      <w:sz w:val="24"/>
      <w:szCs w:val="20"/>
      <w:lang w:val="fr-FR"/>
    </w:rPr>
  </w:style>
  <w:style w:type="paragraph" w:styleId="Corpotesto">
    <w:name w:val="Body Text"/>
    <w:basedOn w:val="Normale"/>
    <w:link w:val="CorpotestoCarattere"/>
    <w:uiPriority w:val="99"/>
    <w:semiHidden/>
    <w:rsid w:val="007A39DF"/>
    <w:pPr>
      <w:spacing w:after="120"/>
    </w:pPr>
  </w:style>
  <w:style w:type="character" w:customStyle="1" w:styleId="CorpotestoCarattere">
    <w:name w:val="Corpo testo Carattere"/>
    <w:basedOn w:val="Carpredefinitoparagrafo"/>
    <w:link w:val="Corpotesto"/>
    <w:uiPriority w:val="99"/>
    <w:semiHidden/>
    <w:locked/>
    <w:rsid w:val="007A39DF"/>
    <w:rPr>
      <w:rFonts w:cs="Times New Roman"/>
    </w:rPr>
  </w:style>
  <w:style w:type="paragraph" w:styleId="Intestazione">
    <w:name w:val="header"/>
    <w:basedOn w:val="Normale"/>
    <w:link w:val="IntestazioneCarattere"/>
    <w:uiPriority w:val="99"/>
    <w:rsid w:val="00955A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55AB7"/>
    <w:rPr>
      <w:rFonts w:cs="Times New Roman"/>
    </w:rPr>
  </w:style>
  <w:style w:type="paragraph" w:styleId="Pidipagina">
    <w:name w:val="footer"/>
    <w:basedOn w:val="Normale"/>
    <w:link w:val="PidipaginaCarattere"/>
    <w:uiPriority w:val="99"/>
    <w:rsid w:val="00955A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55AB7"/>
    <w:rPr>
      <w:rFonts w:cs="Times New Roman"/>
    </w:rPr>
  </w:style>
  <w:style w:type="character" w:styleId="Rimandocommento">
    <w:name w:val="annotation reference"/>
    <w:basedOn w:val="Carpredefinitoparagrafo"/>
    <w:rsid w:val="00E802BA"/>
    <w:rPr>
      <w:rFonts w:cs="Times New Roman"/>
      <w:sz w:val="16"/>
      <w:szCs w:val="16"/>
    </w:rPr>
  </w:style>
  <w:style w:type="paragraph" w:styleId="Testocommento">
    <w:name w:val="annotation text"/>
    <w:basedOn w:val="Normale"/>
    <w:link w:val="TestocommentoCarattere"/>
    <w:rsid w:val="00E802BA"/>
    <w:pPr>
      <w:spacing w:line="240" w:lineRule="auto"/>
    </w:pPr>
    <w:rPr>
      <w:sz w:val="20"/>
      <w:szCs w:val="20"/>
    </w:rPr>
  </w:style>
  <w:style w:type="character" w:customStyle="1" w:styleId="TestocommentoCarattere">
    <w:name w:val="Testo commento Carattere"/>
    <w:basedOn w:val="Carpredefinitoparagrafo"/>
    <w:link w:val="Testocommento"/>
    <w:locked/>
    <w:rsid w:val="00E802BA"/>
    <w:rPr>
      <w:rFonts w:cs="Times New Roman"/>
      <w:sz w:val="20"/>
      <w:szCs w:val="20"/>
    </w:rPr>
  </w:style>
  <w:style w:type="paragraph" w:styleId="Soggettocommento">
    <w:name w:val="annotation subject"/>
    <w:basedOn w:val="Testocommento"/>
    <w:next w:val="Testocommento"/>
    <w:link w:val="SoggettocommentoCarattere"/>
    <w:uiPriority w:val="99"/>
    <w:semiHidden/>
    <w:rsid w:val="00E802BA"/>
    <w:rPr>
      <w:b/>
      <w:bCs/>
    </w:rPr>
  </w:style>
  <w:style w:type="character" w:customStyle="1" w:styleId="SoggettocommentoCarattere">
    <w:name w:val="Soggetto commento Carattere"/>
    <w:basedOn w:val="TestocommentoCarattere"/>
    <w:link w:val="Soggettocommento"/>
    <w:uiPriority w:val="99"/>
    <w:semiHidden/>
    <w:locked/>
    <w:rsid w:val="00E802BA"/>
    <w:rPr>
      <w:rFonts w:cs="Times New Roman"/>
      <w:b/>
      <w:bCs/>
      <w:sz w:val="20"/>
      <w:szCs w:val="20"/>
    </w:rPr>
  </w:style>
  <w:style w:type="paragraph" w:styleId="Revisione">
    <w:name w:val="Revision"/>
    <w:hidden/>
    <w:uiPriority w:val="99"/>
    <w:semiHidden/>
    <w:rsid w:val="00AA1EE9"/>
    <w:rPr>
      <w:lang w:eastAsia="en-US"/>
    </w:rPr>
  </w:style>
  <w:style w:type="character" w:styleId="Enfasiintensa">
    <w:name w:val="Intense Emphasis"/>
    <w:basedOn w:val="Carpredefinitoparagrafo"/>
    <w:uiPriority w:val="99"/>
    <w:qFormat/>
    <w:rsid w:val="00E44093"/>
    <w:rPr>
      <w:rFonts w:cs="Times New Roman"/>
      <w:b/>
      <w:bCs/>
      <w:i/>
      <w:iCs/>
      <w:color w:val="4F81BD"/>
    </w:rPr>
  </w:style>
  <w:style w:type="table" w:styleId="Grigliatabella">
    <w:name w:val="Table Grid"/>
    <w:basedOn w:val="Tabellanormale"/>
    <w:locked/>
    <w:rsid w:val="0009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B078C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78C6"/>
    <w:rPr>
      <w:lang w:eastAsia="en-US"/>
    </w:rPr>
  </w:style>
  <w:style w:type="character" w:styleId="Collegamentovisitato">
    <w:name w:val="FollowedHyperlink"/>
    <w:basedOn w:val="Carpredefinitoparagrafo"/>
    <w:uiPriority w:val="99"/>
    <w:semiHidden/>
    <w:unhideWhenUsed/>
    <w:rsid w:val="00B22E43"/>
    <w:rPr>
      <w:color w:val="800080" w:themeColor="followedHyperlink"/>
      <w:u w:val="single"/>
    </w:rPr>
  </w:style>
  <w:style w:type="character" w:styleId="Enfasigrassetto">
    <w:name w:val="Strong"/>
    <w:basedOn w:val="Carpredefinitoparagrafo"/>
    <w:uiPriority w:val="22"/>
    <w:qFormat/>
    <w:locked/>
    <w:rsid w:val="003D1A3C"/>
    <w:rPr>
      <w:b/>
      <w:bCs/>
    </w:rPr>
  </w:style>
  <w:style w:type="character" w:customStyle="1" w:styleId="Titolo3Carattere">
    <w:name w:val="Titolo 3 Carattere"/>
    <w:basedOn w:val="Carpredefinitoparagrafo"/>
    <w:link w:val="Titolo3"/>
    <w:rsid w:val="00296EEC"/>
    <w:rPr>
      <w:rFonts w:ascii="Times New Roman" w:hAnsi="Times New Roman"/>
      <w:b/>
      <w:lang w:eastAsia="en-US"/>
    </w:rPr>
  </w:style>
  <w:style w:type="paragraph" w:styleId="NormaleWeb">
    <w:name w:val="Normal (Web)"/>
    <w:basedOn w:val="Normale"/>
    <w:uiPriority w:val="99"/>
    <w:unhideWhenUsed/>
    <w:rsid w:val="009E10FD"/>
    <w:pPr>
      <w:spacing w:after="100" w:afterAutospacing="1" w:line="240" w:lineRule="auto"/>
      <w:jc w:val="both"/>
    </w:pPr>
    <w:rPr>
      <w:rFonts w:ascii="Times New Roman" w:eastAsia="Times New Roman" w:hAnsi="Times New Roman"/>
      <w:sz w:val="24"/>
      <w:szCs w:val="24"/>
      <w:lang w:eastAsia="it-IT"/>
    </w:rPr>
  </w:style>
  <w:style w:type="character" w:customStyle="1" w:styleId="Titolo2Carattere">
    <w:name w:val="Titolo 2 Carattere"/>
    <w:basedOn w:val="Carpredefinitoparagrafo"/>
    <w:link w:val="Titolo2"/>
    <w:semiHidden/>
    <w:rsid w:val="00230CEA"/>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nhideWhenUsed/>
    <w:rsid w:val="00F865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86552"/>
    <w:rPr>
      <w:sz w:val="20"/>
      <w:szCs w:val="20"/>
      <w:lang w:eastAsia="en-US"/>
    </w:rPr>
  </w:style>
  <w:style w:type="character" w:styleId="Rimandonotaapidipagina">
    <w:name w:val="footnote reference"/>
    <w:basedOn w:val="Carpredefinitoparagrafo"/>
    <w:unhideWhenUsed/>
    <w:rsid w:val="00F86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4047">
      <w:bodyDiv w:val="1"/>
      <w:marLeft w:val="0"/>
      <w:marRight w:val="0"/>
      <w:marTop w:val="0"/>
      <w:marBottom w:val="0"/>
      <w:divBdr>
        <w:top w:val="none" w:sz="0" w:space="0" w:color="auto"/>
        <w:left w:val="none" w:sz="0" w:space="0" w:color="auto"/>
        <w:bottom w:val="none" w:sz="0" w:space="0" w:color="auto"/>
        <w:right w:val="none" w:sz="0" w:space="0" w:color="auto"/>
      </w:divBdr>
    </w:div>
    <w:div w:id="715159074">
      <w:bodyDiv w:val="1"/>
      <w:marLeft w:val="0"/>
      <w:marRight w:val="0"/>
      <w:marTop w:val="0"/>
      <w:marBottom w:val="0"/>
      <w:divBdr>
        <w:top w:val="none" w:sz="0" w:space="0" w:color="auto"/>
        <w:left w:val="none" w:sz="0" w:space="0" w:color="auto"/>
        <w:bottom w:val="none" w:sz="0" w:space="0" w:color="auto"/>
        <w:right w:val="none" w:sz="0" w:space="0" w:color="auto"/>
      </w:divBdr>
    </w:div>
    <w:div w:id="830682521">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157067654">
      <w:marLeft w:val="0"/>
      <w:marRight w:val="0"/>
      <w:marTop w:val="0"/>
      <w:marBottom w:val="0"/>
      <w:divBdr>
        <w:top w:val="none" w:sz="0" w:space="0" w:color="auto"/>
        <w:left w:val="none" w:sz="0" w:space="0" w:color="auto"/>
        <w:bottom w:val="none" w:sz="0" w:space="0" w:color="auto"/>
        <w:right w:val="none" w:sz="0" w:space="0" w:color="auto"/>
      </w:divBdr>
      <w:divsChild>
        <w:div w:id="1157067652">
          <w:marLeft w:val="0"/>
          <w:marRight w:val="0"/>
          <w:marTop w:val="0"/>
          <w:marBottom w:val="0"/>
          <w:divBdr>
            <w:top w:val="none" w:sz="0" w:space="0" w:color="auto"/>
            <w:left w:val="none" w:sz="0" w:space="0" w:color="auto"/>
            <w:bottom w:val="none" w:sz="0" w:space="0" w:color="auto"/>
            <w:right w:val="none" w:sz="0" w:space="0" w:color="auto"/>
          </w:divBdr>
        </w:div>
        <w:div w:id="1157067655">
          <w:marLeft w:val="0"/>
          <w:marRight w:val="0"/>
          <w:marTop w:val="0"/>
          <w:marBottom w:val="0"/>
          <w:divBdr>
            <w:top w:val="none" w:sz="0" w:space="0" w:color="auto"/>
            <w:left w:val="none" w:sz="0" w:space="0" w:color="auto"/>
            <w:bottom w:val="none" w:sz="0" w:space="0" w:color="auto"/>
            <w:right w:val="none" w:sz="0" w:space="0" w:color="auto"/>
          </w:divBdr>
        </w:div>
        <w:div w:id="1157067656">
          <w:marLeft w:val="0"/>
          <w:marRight w:val="0"/>
          <w:marTop w:val="0"/>
          <w:marBottom w:val="0"/>
          <w:divBdr>
            <w:top w:val="none" w:sz="0" w:space="0" w:color="auto"/>
            <w:left w:val="none" w:sz="0" w:space="0" w:color="auto"/>
            <w:bottom w:val="none" w:sz="0" w:space="0" w:color="auto"/>
            <w:right w:val="none" w:sz="0" w:space="0" w:color="auto"/>
          </w:divBdr>
        </w:div>
        <w:div w:id="1157067657">
          <w:marLeft w:val="0"/>
          <w:marRight w:val="0"/>
          <w:marTop w:val="0"/>
          <w:marBottom w:val="0"/>
          <w:divBdr>
            <w:top w:val="none" w:sz="0" w:space="0" w:color="auto"/>
            <w:left w:val="none" w:sz="0" w:space="0" w:color="auto"/>
            <w:bottom w:val="none" w:sz="0" w:space="0" w:color="auto"/>
            <w:right w:val="none" w:sz="0" w:space="0" w:color="auto"/>
          </w:divBdr>
        </w:div>
        <w:div w:id="1157067659">
          <w:marLeft w:val="0"/>
          <w:marRight w:val="0"/>
          <w:marTop w:val="0"/>
          <w:marBottom w:val="0"/>
          <w:divBdr>
            <w:top w:val="none" w:sz="0" w:space="0" w:color="auto"/>
            <w:left w:val="none" w:sz="0" w:space="0" w:color="auto"/>
            <w:bottom w:val="none" w:sz="0" w:space="0" w:color="auto"/>
            <w:right w:val="none" w:sz="0" w:space="0" w:color="auto"/>
          </w:divBdr>
        </w:div>
      </w:divsChild>
    </w:div>
    <w:div w:id="1157067658">
      <w:marLeft w:val="0"/>
      <w:marRight w:val="0"/>
      <w:marTop w:val="0"/>
      <w:marBottom w:val="0"/>
      <w:divBdr>
        <w:top w:val="none" w:sz="0" w:space="0" w:color="auto"/>
        <w:left w:val="none" w:sz="0" w:space="0" w:color="auto"/>
        <w:bottom w:val="none" w:sz="0" w:space="0" w:color="auto"/>
        <w:right w:val="none" w:sz="0" w:space="0" w:color="auto"/>
      </w:divBdr>
      <w:divsChild>
        <w:div w:id="1157067651">
          <w:marLeft w:val="0"/>
          <w:marRight w:val="0"/>
          <w:marTop w:val="0"/>
          <w:marBottom w:val="0"/>
          <w:divBdr>
            <w:top w:val="none" w:sz="0" w:space="0" w:color="auto"/>
            <w:left w:val="none" w:sz="0" w:space="0" w:color="auto"/>
            <w:bottom w:val="none" w:sz="0" w:space="0" w:color="auto"/>
            <w:right w:val="none" w:sz="0" w:space="0" w:color="auto"/>
          </w:divBdr>
        </w:div>
        <w:div w:id="1157067653">
          <w:marLeft w:val="0"/>
          <w:marRight w:val="0"/>
          <w:marTop w:val="0"/>
          <w:marBottom w:val="0"/>
          <w:divBdr>
            <w:top w:val="none" w:sz="0" w:space="0" w:color="auto"/>
            <w:left w:val="none" w:sz="0" w:space="0" w:color="auto"/>
            <w:bottom w:val="none" w:sz="0" w:space="0" w:color="auto"/>
            <w:right w:val="none" w:sz="0" w:space="0" w:color="auto"/>
          </w:divBdr>
        </w:div>
      </w:divsChild>
    </w:div>
    <w:div w:id="1163199213">
      <w:bodyDiv w:val="1"/>
      <w:marLeft w:val="0"/>
      <w:marRight w:val="0"/>
      <w:marTop w:val="0"/>
      <w:marBottom w:val="0"/>
      <w:divBdr>
        <w:top w:val="none" w:sz="0" w:space="0" w:color="auto"/>
        <w:left w:val="none" w:sz="0" w:space="0" w:color="auto"/>
        <w:bottom w:val="none" w:sz="0" w:space="0" w:color="auto"/>
        <w:right w:val="none" w:sz="0" w:space="0" w:color="auto"/>
      </w:divBdr>
    </w:div>
    <w:div w:id="1284995130">
      <w:bodyDiv w:val="1"/>
      <w:marLeft w:val="0"/>
      <w:marRight w:val="0"/>
      <w:marTop w:val="0"/>
      <w:marBottom w:val="0"/>
      <w:divBdr>
        <w:top w:val="none" w:sz="0" w:space="0" w:color="auto"/>
        <w:left w:val="none" w:sz="0" w:space="0" w:color="auto"/>
        <w:bottom w:val="none" w:sz="0" w:space="0" w:color="auto"/>
        <w:right w:val="none" w:sz="0" w:space="0" w:color="auto"/>
      </w:divBdr>
    </w:div>
    <w:div w:id="1502887248">
      <w:bodyDiv w:val="1"/>
      <w:marLeft w:val="0"/>
      <w:marRight w:val="0"/>
      <w:marTop w:val="0"/>
      <w:marBottom w:val="0"/>
      <w:divBdr>
        <w:top w:val="none" w:sz="0" w:space="0" w:color="auto"/>
        <w:left w:val="none" w:sz="0" w:space="0" w:color="auto"/>
        <w:bottom w:val="none" w:sz="0" w:space="0" w:color="auto"/>
        <w:right w:val="none" w:sz="0" w:space="0" w:color="auto"/>
      </w:divBdr>
    </w:div>
    <w:div w:id="1692948962">
      <w:bodyDiv w:val="1"/>
      <w:marLeft w:val="0"/>
      <w:marRight w:val="0"/>
      <w:marTop w:val="0"/>
      <w:marBottom w:val="0"/>
      <w:divBdr>
        <w:top w:val="none" w:sz="0" w:space="0" w:color="auto"/>
        <w:left w:val="none" w:sz="0" w:space="0" w:color="auto"/>
        <w:bottom w:val="none" w:sz="0" w:space="0" w:color="auto"/>
        <w:right w:val="none" w:sz="0" w:space="0" w:color="auto"/>
      </w:divBdr>
    </w:div>
    <w:div w:id="1833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95B0-EEE9-4EF7-96F7-FD2BCD44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1762</Words>
  <Characters>10049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Favre Erika</dc:creator>
  <cp:lastModifiedBy>Carlotta BOTTAZZI</cp:lastModifiedBy>
  <cp:revision>14</cp:revision>
  <cp:lastPrinted>2019-10-21T13:04:00Z</cp:lastPrinted>
  <dcterms:created xsi:type="dcterms:W3CDTF">2020-12-28T14:52:00Z</dcterms:created>
  <dcterms:modified xsi:type="dcterms:W3CDTF">2021-01-22T08:15:00Z</dcterms:modified>
</cp:coreProperties>
</file>